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4B" w:rsidRPr="00F36CDD" w:rsidRDefault="00AF35F7" w:rsidP="00F36CDD">
      <w:pPr>
        <w:pStyle w:val="ac"/>
        <w:rPr>
          <w:b/>
        </w:rPr>
      </w:pPr>
      <w:r w:rsidRPr="00F36CDD">
        <w:rPr>
          <w:b/>
        </w:rPr>
        <w:t>「</w:t>
      </w:r>
      <w:r w:rsidR="00817D4B" w:rsidRPr="00F36CDD">
        <w:rPr>
          <w:b/>
        </w:rPr>
        <w:t>Replaying Japan</w:t>
      </w:r>
      <w:r w:rsidRPr="00F36CDD">
        <w:rPr>
          <w:b/>
        </w:rPr>
        <w:t>」論文フォーマット</w:t>
      </w:r>
    </w:p>
    <w:p w:rsidR="00817D4B" w:rsidRPr="00AF35F7" w:rsidRDefault="00817D4B" w:rsidP="00EA68BB">
      <w:pPr>
        <w:pStyle w:val="Name"/>
      </w:pPr>
    </w:p>
    <w:p w:rsidR="00817D4B" w:rsidRPr="00AF35F7" w:rsidRDefault="00AF35F7" w:rsidP="00EA68BB">
      <w:pPr>
        <w:pStyle w:val="Name"/>
        <w:rPr>
          <w:rFonts w:eastAsia="ＭＳ 明朝"/>
        </w:rPr>
      </w:pPr>
      <w:r w:rsidRPr="00AF35F7">
        <w:rPr>
          <w:rFonts w:eastAsia="ＭＳ 明朝"/>
        </w:rPr>
        <w:t>著者</w:t>
      </w:r>
      <w:r w:rsidRPr="00AF35F7">
        <w:rPr>
          <w:rFonts w:eastAsia="ＭＳ 明朝"/>
        </w:rPr>
        <w:t xml:space="preserve"> </w:t>
      </w:r>
      <w:r w:rsidRPr="00AF35F7">
        <w:rPr>
          <w:rFonts w:eastAsia="ＭＳ 明朝"/>
        </w:rPr>
        <w:t>名称</w:t>
      </w:r>
      <w:r w:rsidRPr="00AF35F7">
        <w:rPr>
          <w:rFonts w:eastAsia="ＭＳ 明朝"/>
        </w:rPr>
        <w:t>1</w:t>
      </w:r>
    </w:p>
    <w:p w:rsidR="00817D4B" w:rsidRPr="00AF35F7" w:rsidRDefault="00817D4B" w:rsidP="00EA68BB">
      <w:pPr>
        <w:pStyle w:val="Affiliation"/>
        <w:rPr>
          <w:rFonts w:eastAsia="ＭＳ 明朝"/>
        </w:rPr>
      </w:pPr>
      <w:r w:rsidRPr="00AF35F7">
        <w:rPr>
          <w:rFonts w:eastAsia="ＭＳ 明朝"/>
        </w:rPr>
        <w:t>Ritsumeikan Un</w:t>
      </w:r>
      <w:r w:rsidR="0094739F" w:rsidRPr="00AF35F7">
        <w:rPr>
          <w:rFonts w:eastAsia="ＭＳ 明朝"/>
        </w:rPr>
        <w:t>i</w:t>
      </w:r>
      <w:r w:rsidRPr="00AF35F7">
        <w:rPr>
          <w:rFonts w:eastAsia="ＭＳ 明朝"/>
        </w:rPr>
        <w:t xml:space="preserve">versity, </w:t>
      </w:r>
      <w:r w:rsidR="00F352DA" w:rsidRPr="00AF35F7">
        <w:rPr>
          <w:rFonts w:eastAsia="ＭＳ 明朝"/>
        </w:rPr>
        <w:t>example</w:t>
      </w:r>
      <w:r w:rsidRPr="00AF35F7">
        <w:rPr>
          <w:rFonts w:eastAsia="ＭＳ 明朝"/>
        </w:rPr>
        <w:t>@</w:t>
      </w:r>
      <w:r w:rsidR="00F352DA" w:rsidRPr="00AF35F7">
        <w:rPr>
          <w:rFonts w:eastAsia="ＭＳ 明朝"/>
        </w:rPr>
        <w:t>rcgs</w:t>
      </w:r>
      <w:r w:rsidRPr="00AF35F7">
        <w:rPr>
          <w:rFonts w:eastAsia="ＭＳ 明朝"/>
        </w:rPr>
        <w:t>.</w:t>
      </w:r>
      <w:r w:rsidR="00F352DA" w:rsidRPr="00AF35F7">
        <w:rPr>
          <w:rFonts w:eastAsia="ＭＳ 明朝"/>
        </w:rPr>
        <w:t>jp</w:t>
      </w:r>
    </w:p>
    <w:p w:rsidR="00817D4B" w:rsidRPr="00AF35F7" w:rsidRDefault="00817D4B" w:rsidP="00817D4B">
      <w:pPr>
        <w:jc w:val="center"/>
        <w:rPr>
          <w:rFonts w:ascii="Times New Roman" w:eastAsia="ＭＳ 明朝" w:hAnsi="Times New Roman" w:cs="Times New Roman"/>
          <w:sz w:val="20"/>
        </w:rPr>
      </w:pPr>
    </w:p>
    <w:p w:rsidR="008A2AA7" w:rsidRPr="00AF35F7" w:rsidRDefault="00AF35F7" w:rsidP="00EA68BB">
      <w:pPr>
        <w:pStyle w:val="Name"/>
        <w:rPr>
          <w:rFonts w:eastAsia="ＭＳ 明朝"/>
        </w:rPr>
      </w:pPr>
      <w:r w:rsidRPr="00AF35F7">
        <w:rPr>
          <w:rFonts w:eastAsia="ＭＳ 明朝"/>
        </w:rPr>
        <w:t>著者</w:t>
      </w:r>
      <w:r w:rsidRPr="00AF35F7">
        <w:rPr>
          <w:rFonts w:eastAsia="ＭＳ 明朝"/>
        </w:rPr>
        <w:t xml:space="preserve"> </w:t>
      </w:r>
      <w:r w:rsidRPr="00AF35F7">
        <w:rPr>
          <w:rFonts w:eastAsia="ＭＳ 明朝"/>
        </w:rPr>
        <w:t>名称</w:t>
      </w:r>
      <w:r w:rsidR="00F352DA" w:rsidRPr="00AF35F7">
        <w:rPr>
          <w:rFonts w:eastAsia="ＭＳ 明朝"/>
        </w:rPr>
        <w:t xml:space="preserve"> 2</w:t>
      </w:r>
    </w:p>
    <w:p w:rsidR="008A2AA7" w:rsidRPr="00AF35F7" w:rsidRDefault="008A2AA7" w:rsidP="00F055E7">
      <w:pPr>
        <w:pStyle w:val="Affiliation"/>
        <w:rPr>
          <w:rFonts w:eastAsia="ＭＳ 明朝"/>
        </w:rPr>
      </w:pPr>
      <w:r w:rsidRPr="00AF35F7">
        <w:rPr>
          <w:rFonts w:eastAsia="ＭＳ 明朝"/>
        </w:rPr>
        <w:t xml:space="preserve">Ritsumeikan University, </w:t>
      </w:r>
      <w:r w:rsidR="00F352DA" w:rsidRPr="00AF35F7">
        <w:rPr>
          <w:rFonts w:eastAsia="ＭＳ 明朝"/>
        </w:rPr>
        <w:t>example</w:t>
      </w:r>
      <w:r w:rsidRPr="00AF35F7">
        <w:rPr>
          <w:rFonts w:eastAsia="ＭＳ 明朝"/>
        </w:rPr>
        <w:t>@</w:t>
      </w:r>
      <w:r w:rsidR="00F352DA" w:rsidRPr="00AF35F7">
        <w:rPr>
          <w:rFonts w:eastAsia="ＭＳ 明朝"/>
        </w:rPr>
        <w:t>rcgs</w:t>
      </w:r>
      <w:r w:rsidRPr="00AF35F7">
        <w:rPr>
          <w:rFonts w:eastAsia="ＭＳ 明朝"/>
        </w:rPr>
        <w:t>.jp</w:t>
      </w:r>
    </w:p>
    <w:p w:rsidR="00F055E7" w:rsidRPr="00F055E7" w:rsidRDefault="00F055E7" w:rsidP="00F055E7">
      <w:pPr>
        <w:pStyle w:val="Affiliation"/>
      </w:pPr>
    </w:p>
    <w:p w:rsidR="00817D4B" w:rsidRPr="00EA68BB" w:rsidRDefault="00817D4B" w:rsidP="00EA68BB">
      <w:pPr>
        <w:pStyle w:val="HeadingAbstract"/>
      </w:pPr>
      <w:r w:rsidRPr="00EA68BB">
        <w:t>Abstract</w:t>
      </w:r>
    </w:p>
    <w:p w:rsidR="00817D4B" w:rsidRPr="00694221" w:rsidRDefault="00817D4B" w:rsidP="00694221">
      <w:pPr>
        <w:pStyle w:val="Abstract"/>
      </w:pPr>
      <w:bookmarkStart w:id="0" w:name="_Hlk12054064"/>
      <w:r w:rsidRPr="00694221">
        <w:t>All papers must include an abstract.</w:t>
      </w:r>
      <w:r w:rsidR="00F01B67" w:rsidRPr="00694221">
        <w:t xml:space="preserve"> </w:t>
      </w:r>
      <w:r w:rsidR="00AF35F7" w:rsidRPr="00694221">
        <w:t xml:space="preserve">Japanese manuscripts should also have an English title and abstract. </w:t>
      </w:r>
      <w:r w:rsidRPr="00694221">
        <w:t>The Abstract must be 10</w:t>
      </w:r>
      <w:r w:rsidR="00217E88" w:rsidRPr="00694221">
        <w:t>-</w:t>
      </w:r>
      <w:r w:rsidRPr="00694221">
        <w:t>point Times New Roman</w:t>
      </w:r>
      <w:r w:rsidR="00F01B67" w:rsidRPr="00694221">
        <w:t>.</w:t>
      </w:r>
      <w:r w:rsidR="00C61A80">
        <w:t xml:space="preserve"> </w:t>
      </w:r>
      <w:r w:rsidR="002F60D9">
        <w:t xml:space="preserve">It </w:t>
      </w:r>
      <w:r w:rsidR="00C61A80" w:rsidRPr="00C61A80">
        <w:t xml:space="preserve">should be no more than </w:t>
      </w:r>
      <w:r w:rsidR="00C61A80">
        <w:t>300</w:t>
      </w:r>
      <w:r w:rsidR="00C61A80" w:rsidRPr="00C61A80">
        <w:t xml:space="preserve"> words in length</w:t>
      </w:r>
      <w:r w:rsidR="00C61A80">
        <w:t>.</w:t>
      </w:r>
    </w:p>
    <w:bookmarkEnd w:id="0"/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817D4B">
          <w:headerReference w:type="default" r:id="rId8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:rsidR="00F01B67" w:rsidRPr="00694221" w:rsidRDefault="00521F00" w:rsidP="00694221">
      <w:pPr>
        <w:pStyle w:val="1"/>
      </w:pPr>
      <w:r w:rsidRPr="00694221">
        <w:t>見出し</w:t>
      </w:r>
      <w:r w:rsidR="00DE31B5" w:rsidRPr="00694221">
        <w:t>1</w:t>
      </w:r>
    </w:p>
    <w:p w:rsidR="00212485" w:rsidRPr="00F61B46" w:rsidRDefault="00694221" w:rsidP="00F61B46">
      <w:pPr>
        <w:pStyle w:val="ParaNormal"/>
      </w:pPr>
      <w:r w:rsidRPr="00F61B46">
        <w:t>本文</w:t>
      </w:r>
      <w:r w:rsidRPr="00F61B46">
        <w:rPr>
          <w:rFonts w:hint="eastAsia"/>
        </w:rPr>
        <w:t>各段落</w:t>
      </w:r>
      <w:r w:rsidR="00521F00" w:rsidRPr="00F61B46">
        <w:rPr>
          <w:rFonts w:hint="eastAsia"/>
        </w:rPr>
        <w:t>のフォント</w:t>
      </w:r>
      <w:r w:rsidR="00521F00" w:rsidRPr="00F61B46">
        <w:t>は</w:t>
      </w:r>
      <w:r w:rsidR="000F029B" w:rsidRPr="00F61B46">
        <w:t>、</w:t>
      </w:r>
      <w:r w:rsidR="00521F00" w:rsidRPr="00F61B46">
        <w:t>10</w:t>
      </w:r>
      <w:r w:rsidR="00521F00" w:rsidRPr="00F61B46">
        <w:t>ポイントの</w:t>
      </w:r>
      <w:r w:rsidR="00521F00" w:rsidRPr="00F61B46">
        <w:rPr>
          <w:rFonts w:hint="eastAsia"/>
        </w:rPr>
        <w:t>M</w:t>
      </w:r>
      <w:r w:rsidR="00521F00" w:rsidRPr="00F61B46">
        <w:t>S</w:t>
      </w:r>
      <w:r w:rsidR="00521F00" w:rsidRPr="00F61B46">
        <w:t>明朝および</w:t>
      </w:r>
      <w:r w:rsidR="00521F00" w:rsidRPr="00F61B46">
        <w:t>Times New Roman</w:t>
      </w:r>
      <w:r w:rsidR="005F3575" w:rsidRPr="00F61B46">
        <w:rPr>
          <w:rFonts w:hint="eastAsia"/>
        </w:rPr>
        <w:t>が指定され</w:t>
      </w:r>
      <w:r w:rsidR="00DD3F14">
        <w:rPr>
          <w:rFonts w:hint="eastAsia"/>
        </w:rPr>
        <w:t>てい</w:t>
      </w:r>
      <w:r w:rsidR="005F3575" w:rsidRPr="00F61B46">
        <w:rPr>
          <w:rFonts w:hint="eastAsia"/>
        </w:rPr>
        <w:t>ます</w:t>
      </w:r>
      <w:r w:rsidR="001E3D3E">
        <w:rPr>
          <w:rStyle w:val="af0"/>
        </w:rPr>
        <w:footnoteReference w:id="1"/>
      </w:r>
      <w:r w:rsidR="00521F00" w:rsidRPr="00F61B46">
        <w:t>。</w:t>
      </w:r>
    </w:p>
    <w:p w:rsidR="00F01B67" w:rsidRDefault="00694221" w:rsidP="00D40D5D">
      <w:pPr>
        <w:pStyle w:val="2"/>
      </w:pPr>
      <w:r w:rsidRPr="00D40D5D">
        <w:t>見出し</w:t>
      </w:r>
      <w:r w:rsidR="00DE31B5" w:rsidRPr="00D40D5D">
        <w:t>2</w:t>
      </w:r>
    </w:p>
    <w:p w:rsidR="001E3D3E" w:rsidRDefault="005F529A" w:rsidP="00F61B46">
      <w:pPr>
        <w:pStyle w:val="ParaNormal"/>
      </w:pPr>
      <w:r w:rsidRPr="005F529A">
        <w:t>原稿は、基本的に未発表のオリジナルのものに限定します。</w:t>
      </w:r>
      <w:r w:rsidR="001E3D3E" w:rsidRPr="005F529A">
        <w:t>翻訳</w:t>
      </w:r>
      <w:r w:rsidR="00CF6D45">
        <w:rPr>
          <w:rFonts w:hint="eastAsia"/>
        </w:rPr>
        <w:t>原稿</w:t>
      </w:r>
      <w:r w:rsidR="001E3D3E" w:rsidRPr="005F529A">
        <w:t>についてはこの限りではありません。</w:t>
      </w:r>
    </w:p>
    <w:p w:rsidR="001E3D3E" w:rsidRDefault="001E3D3E" w:rsidP="00F61B46">
      <w:pPr>
        <w:pStyle w:val="ParaNormal"/>
      </w:pPr>
      <w:r>
        <w:rPr>
          <w:rFonts w:hint="eastAsia"/>
        </w:rPr>
        <w:t>日本語原稿の文字数は</w:t>
      </w:r>
      <w:r w:rsidR="00D6063E" w:rsidRPr="00D6063E">
        <w:t>16,000</w:t>
      </w:r>
      <w:r w:rsidR="00D6063E" w:rsidRPr="00D6063E">
        <w:t>字以内</w:t>
      </w:r>
      <w:r>
        <w:rPr>
          <w:rFonts w:hint="eastAsia"/>
        </w:rPr>
        <w:t>、英語原稿は</w:t>
      </w:r>
      <w:r>
        <w:rPr>
          <w:rFonts w:hint="eastAsia"/>
        </w:rPr>
        <w:t>7</w:t>
      </w:r>
      <w:r>
        <w:t>,000</w:t>
      </w:r>
      <w:r>
        <w:rPr>
          <w:rFonts w:hint="eastAsia"/>
        </w:rPr>
        <w:t>語以内となります。この文字数に参考文献はカウントされません。</w:t>
      </w:r>
    </w:p>
    <w:p w:rsidR="00CF6D45" w:rsidRDefault="00CF6D45" w:rsidP="00CF6D45">
      <w:pPr>
        <w:pStyle w:val="ParaNormal"/>
        <w:ind w:firstLineChars="0" w:firstLine="0"/>
      </w:pPr>
    </w:p>
    <w:p w:rsidR="00CF6D45" w:rsidRDefault="00CF6D45" w:rsidP="00CF6D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52600" cy="14414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45" w:rsidRDefault="00CF6D45" w:rsidP="00CF6D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1. Number of articles </w:t>
      </w:r>
    </w:p>
    <w:p w:rsidR="00CF6D45" w:rsidRDefault="00CF6D45" w:rsidP="00CF6D45">
      <w:pPr>
        <w:pStyle w:val="ParaNormal"/>
        <w:ind w:firstLineChars="0" w:firstLine="0"/>
      </w:pPr>
    </w:p>
    <w:p w:rsidR="005F3575" w:rsidRPr="00CF6D45" w:rsidRDefault="001E3D3E" w:rsidP="00F61B46">
      <w:pPr>
        <w:pStyle w:val="ParaNormal"/>
      </w:pPr>
      <w:r w:rsidRPr="00CF6D45">
        <w:t>参考文献の書誌フォーマットは以下に従ってください。</w:t>
      </w:r>
    </w:p>
    <w:p w:rsidR="001E3D3E" w:rsidRPr="00CF6D45" w:rsidRDefault="001E3D3E" w:rsidP="001E3D3E">
      <w:pPr>
        <w:pStyle w:val="Bullets"/>
        <w:rPr>
          <w:rFonts w:eastAsia="ＭＳ 明朝"/>
        </w:rPr>
      </w:pPr>
      <w:r w:rsidRPr="00CF6D45">
        <w:rPr>
          <w:rFonts w:eastAsia="ＭＳ 明朝"/>
        </w:rPr>
        <w:t>日本語：科学技術情報流通技術基準（</w:t>
      </w:r>
      <w:r w:rsidRPr="00CF6D45">
        <w:rPr>
          <w:rFonts w:eastAsia="ＭＳ 明朝"/>
        </w:rPr>
        <w:t>SIST</w:t>
      </w:r>
      <w:r w:rsidRPr="00CF6D45">
        <w:rPr>
          <w:rFonts w:eastAsia="ＭＳ 明朝"/>
        </w:rPr>
        <w:t>）</w:t>
      </w:r>
    </w:p>
    <w:p w:rsidR="001E3D3E" w:rsidRPr="00CF6D45" w:rsidRDefault="001E3D3E" w:rsidP="001E3D3E">
      <w:pPr>
        <w:pStyle w:val="Bullets"/>
        <w:rPr>
          <w:rFonts w:eastAsia="ＭＳ 明朝"/>
        </w:rPr>
      </w:pPr>
      <w:r w:rsidRPr="00CF6D45">
        <w:rPr>
          <w:rFonts w:eastAsia="ＭＳ 明朝"/>
        </w:rPr>
        <w:t>英語：</w:t>
      </w:r>
      <w:r w:rsidRPr="00CF6D45">
        <w:rPr>
          <w:rFonts w:eastAsia="ＭＳ 明朝"/>
        </w:rPr>
        <w:t xml:space="preserve">The Chicago Manual of Style (17th ed., </w:t>
      </w:r>
      <w:del w:id="1" w:author="福田 一史(kfr13015)" w:date="2020-01-07T00:14:00Z">
        <w:r w:rsidRPr="00CF6D45" w:rsidDel="00272B2F">
          <w:rPr>
            <w:rFonts w:eastAsia="ＭＳ 明朝"/>
          </w:rPr>
          <w:delText>Notes/bibliography</w:delText>
        </w:r>
      </w:del>
      <w:ins w:id="2" w:author="福田 一史(kfr13015)" w:date="2020-01-07T00:14:00Z">
        <w:r w:rsidR="00272B2F">
          <w:rPr>
            <w:rFonts w:eastAsia="ＭＳ 明朝"/>
          </w:rPr>
          <w:t>Author-Date</w:t>
        </w:r>
      </w:ins>
      <w:r w:rsidRPr="00CF6D45">
        <w:rPr>
          <w:rFonts w:eastAsia="ＭＳ 明朝"/>
        </w:rPr>
        <w:t xml:space="preserve"> </w:t>
      </w:r>
      <w:ins w:id="3" w:author="福田 一史(kfr13015)" w:date="2020-01-07T00:14:00Z">
        <w:r w:rsidR="00272B2F">
          <w:rPr>
            <w:rFonts w:eastAsia="ＭＳ 明朝"/>
          </w:rPr>
          <w:t>S</w:t>
        </w:r>
      </w:ins>
      <w:del w:id="4" w:author="福田 一史(kfr13015)" w:date="2020-01-07T00:14:00Z">
        <w:r w:rsidRPr="00CF6D45" w:rsidDel="00272B2F">
          <w:rPr>
            <w:rFonts w:eastAsia="ＭＳ 明朝"/>
          </w:rPr>
          <w:delText>s</w:delText>
        </w:r>
      </w:del>
      <w:r w:rsidRPr="00CF6D45">
        <w:rPr>
          <w:rFonts w:eastAsia="ＭＳ 明朝"/>
        </w:rPr>
        <w:t>tyle)</w:t>
      </w:r>
    </w:p>
    <w:p w:rsidR="00F01B67" w:rsidRPr="009A078E" w:rsidRDefault="00694221" w:rsidP="00694221">
      <w:pPr>
        <w:pStyle w:val="1"/>
      </w:pPr>
      <w:r>
        <w:rPr>
          <w:rFonts w:hint="eastAsia"/>
        </w:rPr>
        <w:t>形式仕様</w:t>
      </w:r>
    </w:p>
    <w:p w:rsidR="005F529A" w:rsidRDefault="005F3575" w:rsidP="00CF6D45">
      <w:pPr>
        <w:pStyle w:val="ParaNormal"/>
      </w:pPr>
      <w:r>
        <w:rPr>
          <w:rFonts w:hint="eastAsia"/>
        </w:rPr>
        <w:t>論文の形式は、</w:t>
      </w:r>
      <w:r w:rsidR="00694221" w:rsidRPr="00694221">
        <w:t>以下の</w:t>
      </w:r>
      <w:r w:rsidR="00F61B46">
        <w:rPr>
          <w:rFonts w:hint="eastAsia"/>
        </w:rPr>
        <w:t>指定</w:t>
      </w:r>
      <w:r w:rsidR="00694221" w:rsidRPr="00694221">
        <w:t>に従</w:t>
      </w:r>
      <w:r>
        <w:rPr>
          <w:rFonts w:hint="eastAsia"/>
        </w:rPr>
        <w:t>ってください</w:t>
      </w:r>
      <w:r w:rsidR="00694221" w:rsidRPr="00694221">
        <w:t>。</w:t>
      </w:r>
    </w:p>
    <w:p w:rsidR="00CF6D45" w:rsidRPr="00715BE8" w:rsidRDefault="00CF6D45" w:rsidP="00CF6D45">
      <w:pPr>
        <w:pStyle w:val="ParaNormal"/>
        <w:ind w:firstLineChars="0" w:firstLine="0"/>
      </w:pPr>
    </w:p>
    <w:p w:rsidR="00F01B67" w:rsidRPr="00694221" w:rsidRDefault="0031049C" w:rsidP="00F01B67">
      <w:pPr>
        <w:pStyle w:val="Bullets"/>
        <w:rPr>
          <w:rFonts w:eastAsia="ＭＳ 明朝"/>
        </w:rPr>
      </w:pPr>
      <w:r w:rsidRPr="00694221">
        <w:rPr>
          <w:rFonts w:eastAsia="ＭＳ 明朝"/>
        </w:rPr>
        <w:t>ISO A4 (210 x 297 cm)</w:t>
      </w:r>
      <w:r w:rsidR="00F01B67" w:rsidRPr="00694221">
        <w:rPr>
          <w:rFonts w:eastAsia="ＭＳ 明朝"/>
        </w:rPr>
        <w:t xml:space="preserve"> 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縦置きレイアウト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</w:rPr>
        <w:t>2</w:t>
      </w:r>
      <w:r w:rsidRPr="00694221">
        <w:rPr>
          <w:rFonts w:eastAsia="ＭＳ 明朝"/>
          <w:lang w:eastAsia="ja-JP"/>
        </w:rPr>
        <w:t>段</w:t>
      </w:r>
      <w:r w:rsidR="001306A3">
        <w:rPr>
          <w:rFonts w:eastAsia="ＭＳ 明朝" w:hint="eastAsia"/>
          <w:lang w:eastAsia="ja-JP"/>
        </w:rPr>
        <w:t>組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上部マージン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2.8 cm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下部マージン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2.25 cm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左右マージン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1.8 cm</w:t>
      </w:r>
    </w:p>
    <w:p w:rsidR="00F01B67" w:rsidRPr="00694221" w:rsidRDefault="00694221" w:rsidP="004B32A0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段落間スペース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0.8 cm</w:t>
      </w:r>
    </w:p>
    <w:p w:rsidR="005F3575" w:rsidRDefault="005F3575" w:rsidP="00EA68BB">
      <w:pPr>
        <w:pStyle w:val="Bullets"/>
        <w:numPr>
          <w:ilvl w:val="0"/>
          <w:numId w:val="0"/>
        </w:numPr>
      </w:pPr>
    </w:p>
    <w:p w:rsidR="009567CC" w:rsidRPr="00694221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rFonts w:eastAsia="ＭＳ 明朝"/>
          <w:lang w:eastAsia="ja-JP"/>
        </w:rPr>
      </w:pPr>
      <w:r w:rsidRPr="00694221">
        <w:rPr>
          <w:rFonts w:eastAsia="ＭＳ 明朝"/>
          <w:lang w:eastAsia="ja-JP"/>
        </w:rPr>
        <w:t xml:space="preserve">Table 1. </w:t>
      </w:r>
      <w:r w:rsidR="00694221" w:rsidRPr="00694221">
        <w:rPr>
          <w:rFonts w:eastAsia="ＭＳ 明朝"/>
          <w:lang w:eastAsia="ja-JP"/>
        </w:rPr>
        <w:t>フォントとサイズ</w:t>
      </w:r>
    </w:p>
    <w:tbl>
      <w:tblPr>
        <w:tblStyle w:val="ae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1129"/>
      </w:tblGrid>
      <w:tr w:rsidR="0017516F" w:rsidTr="00F36CDD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タイトル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, 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著者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, 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9567CC" w:rsidTr="00F36CDD">
        <w:tc>
          <w:tcPr>
            <w:tcW w:w="1423" w:type="dxa"/>
            <w:vAlign w:val="center"/>
          </w:tcPr>
          <w:p w:rsidR="009567CC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所属</w:t>
            </w:r>
          </w:p>
        </w:tc>
        <w:tc>
          <w:tcPr>
            <w:tcW w:w="2126" w:type="dxa"/>
            <w:vAlign w:val="center"/>
          </w:tcPr>
          <w:p w:rsidR="009567CC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  <w:vAlign w:val="center"/>
          </w:tcPr>
          <w:p w:rsidR="009567CC" w:rsidRPr="00F36CDD" w:rsidRDefault="009567CC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Abstract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本文段落</w:t>
            </w:r>
          </w:p>
        </w:tc>
        <w:tc>
          <w:tcPr>
            <w:tcW w:w="2126" w:type="dxa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EA68BB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21785" w:rsidTr="00F36CDD">
        <w:tc>
          <w:tcPr>
            <w:tcW w:w="1423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注釈</w:t>
            </w:r>
          </w:p>
        </w:tc>
        <w:tc>
          <w:tcPr>
            <w:tcW w:w="2126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8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</w:tbl>
    <w:p w:rsidR="00F01B67" w:rsidRPr="00694221" w:rsidRDefault="00694221" w:rsidP="00694221">
      <w:pPr>
        <w:pStyle w:val="1"/>
      </w:pPr>
      <w:r w:rsidRPr="00694221">
        <w:t>参考文献</w:t>
      </w:r>
    </w:p>
    <w:p w:rsidR="003C1CF1" w:rsidRPr="003C1CF1" w:rsidRDefault="003C1CF1" w:rsidP="003C1CF1">
      <w:pPr>
        <w:pStyle w:val="References"/>
      </w:pPr>
      <w:r w:rsidRPr="003C1CF1">
        <w:t>カリンスキー</w:t>
      </w:r>
      <w:r>
        <w:rPr>
          <w:rFonts w:hint="eastAsia"/>
        </w:rPr>
        <w:t>,</w:t>
      </w:r>
      <w:r>
        <w:t xml:space="preserve"> </w:t>
      </w:r>
      <w:r w:rsidRPr="003C1CF1">
        <w:t>トーマス</w:t>
      </w:r>
      <w:r w:rsidRPr="003C1CF1">
        <w:t xml:space="preserve"> J. </w:t>
      </w:r>
      <w:r w:rsidRPr="003C1CF1">
        <w:t>基調講演</w:t>
      </w:r>
      <w:r w:rsidRPr="003C1CF1">
        <w:t>/</w:t>
      </w:r>
      <w:r w:rsidRPr="003C1CF1">
        <w:t>専門家たちの言うことは常に間違っている</w:t>
      </w:r>
      <w:r w:rsidRPr="003C1CF1">
        <w:t>. REPLAYING JAPAN. 2018, vol. 0, p. 35–43.</w:t>
      </w:r>
    </w:p>
    <w:p w:rsidR="00817D4B" w:rsidRPr="003C1CF1" w:rsidRDefault="00272B2F" w:rsidP="00272B2F">
      <w:pPr>
        <w:pStyle w:val="References"/>
      </w:pPr>
      <w:ins w:id="5" w:author="福田 一史(kfr13015)" w:date="2020-01-07T00:15:00Z">
        <w:r w:rsidRPr="00272B2F">
          <w:lastRenderedPageBreak/>
          <w:t xml:space="preserve">Newman, James. 2019. “Slower, Squashed and Six Months Late: Japanese Videogames </w:t>
        </w:r>
        <w:bookmarkStart w:id="6" w:name="_GoBack"/>
        <w:bookmarkEnd w:id="6"/>
        <w:r w:rsidRPr="00272B2F">
          <w:t>in the UK, 1991-2019.” REPLAYING JAPAN 1: 5–28.</w:t>
        </w:r>
      </w:ins>
      <w:del w:id="7" w:author="福田 一史(kfr13015)" w:date="2020-01-07T00:15:00Z">
        <w:r w:rsidR="00F61B46" w:rsidRPr="003C1CF1" w:rsidDel="00272B2F">
          <w:delText xml:space="preserve">Newman, James. Slower, Squashed and Six Months Late : Japanese Videogames in the UK, 1991-2019. REPLAYING JAPAN. 2019, vol. 1, p. 5–28. </w:delText>
        </w:r>
      </w:del>
    </w:p>
    <w:sectPr w:rsidR="00817D4B" w:rsidRPr="003C1CF1" w:rsidSect="009567CC">
      <w:type w:val="continuous"/>
      <w:pgSz w:w="11906" w:h="16838" w:code="9"/>
      <w:pgMar w:top="1588" w:right="1021" w:bottom="1276" w:left="1021" w:header="851" w:footer="992" w:gutter="0"/>
      <w:cols w:num="2" w:space="454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A0" w:rsidRDefault="00B71AA0" w:rsidP="00817D4B">
      <w:r>
        <w:separator/>
      </w:r>
    </w:p>
  </w:endnote>
  <w:endnote w:type="continuationSeparator" w:id="0">
    <w:p w:rsidR="00B71AA0" w:rsidRDefault="00B71AA0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A0" w:rsidRDefault="00B71AA0" w:rsidP="00817D4B">
      <w:r>
        <w:separator/>
      </w:r>
    </w:p>
  </w:footnote>
  <w:footnote w:type="continuationSeparator" w:id="0">
    <w:p w:rsidR="00B71AA0" w:rsidRDefault="00B71AA0" w:rsidP="00817D4B">
      <w:r>
        <w:continuationSeparator/>
      </w:r>
    </w:p>
  </w:footnote>
  <w:footnote w:id="1">
    <w:p w:rsidR="001E3D3E" w:rsidRDefault="001E3D3E">
      <w:pPr>
        <w:pStyle w:val="aa"/>
        <w:rPr>
          <w:lang w:eastAsia="ja-JP"/>
        </w:rPr>
      </w:pPr>
      <w:r>
        <w:rPr>
          <w:rStyle w:val="af0"/>
        </w:rPr>
        <w:footnoteRef/>
      </w:r>
      <w:r>
        <w:t xml:space="preserve"> </w:t>
      </w:r>
      <w:r>
        <w:rPr>
          <w:rFonts w:hint="eastAsia"/>
          <w:lang w:eastAsia="ja-JP"/>
        </w:rPr>
        <w:t>注釈は</w:t>
      </w:r>
      <w:r w:rsidR="00CF6817">
        <w:rPr>
          <w:rFonts w:hint="eastAsia"/>
          <w:lang w:eastAsia="ja-JP"/>
        </w:rPr>
        <w:t>同一ページ下段の脚注</w:t>
      </w:r>
      <w:r w:rsidR="00CF6D45">
        <w:rPr>
          <w:rFonts w:hint="eastAsia"/>
          <w:lang w:eastAsia="ja-JP"/>
        </w:rPr>
        <w:t>で記述して下さい</w:t>
      </w:r>
      <w:r w:rsidR="00CF6817">
        <w:rPr>
          <w:rFonts w:hint="eastAsia"/>
          <w:lang w:eastAsia="ja-JP"/>
        </w:rPr>
        <w:t>。ここでは</w:t>
      </w:r>
      <w:r>
        <w:rPr>
          <w:lang w:eastAsia="ja-JP"/>
        </w:rPr>
        <w:t>8</w:t>
      </w:r>
      <w:r w:rsidRPr="001E3D3E">
        <w:rPr>
          <w:lang w:eastAsia="ja-JP"/>
        </w:rPr>
        <w:t>ポイントの</w:t>
      </w:r>
      <w:r w:rsidRPr="001E3D3E">
        <w:rPr>
          <w:lang w:eastAsia="ja-JP"/>
        </w:rPr>
        <w:t>MS</w:t>
      </w:r>
      <w:r w:rsidRPr="001E3D3E">
        <w:rPr>
          <w:lang w:eastAsia="ja-JP"/>
        </w:rPr>
        <w:t>明朝および</w:t>
      </w:r>
      <w:r w:rsidRPr="001E3D3E">
        <w:rPr>
          <w:lang w:eastAsia="ja-JP"/>
        </w:rPr>
        <w:t>Times New Roman</w:t>
      </w:r>
      <w:r w:rsidR="00CF6817">
        <w:rPr>
          <w:rFonts w:hint="eastAsia"/>
          <w:lang w:eastAsia="ja-JP"/>
        </w:rPr>
        <w:t>で記述してください。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B5" w:rsidRPr="008740D2" w:rsidRDefault="00DE31B5" w:rsidP="00DE31B5">
    <w:pPr>
      <w:pStyle w:val="a3"/>
      <w:jc w:val="center"/>
      <w:rPr>
        <w:i/>
        <w:iCs/>
        <w:sz w:val="20"/>
        <w:szCs w:val="20"/>
      </w:rPr>
    </w:pPr>
    <w:r w:rsidRPr="008740D2">
      <w:rPr>
        <w:rFonts w:hint="eastAsia"/>
        <w:i/>
        <w:iCs/>
        <w:sz w:val="20"/>
        <w:szCs w:val="20"/>
      </w:rPr>
      <w:t>R</w:t>
    </w:r>
    <w:r w:rsidR="0017516F" w:rsidRPr="008740D2">
      <w:rPr>
        <w:i/>
        <w:iCs/>
        <w:sz w:val="20"/>
        <w:szCs w:val="20"/>
      </w:rPr>
      <w:t>EPLAYING</w:t>
    </w:r>
    <w:r w:rsidRPr="008740D2">
      <w:rPr>
        <w:i/>
        <w:iCs/>
        <w:sz w:val="20"/>
        <w:szCs w:val="20"/>
      </w:rPr>
      <w:t xml:space="preserve"> J</w:t>
    </w:r>
    <w:r w:rsidR="0017516F" w:rsidRPr="008740D2">
      <w:rPr>
        <w:i/>
        <w:iCs/>
        <w:sz w:val="20"/>
        <w:szCs w:val="20"/>
      </w:rPr>
      <w:t>APAN</w:t>
    </w:r>
    <w:r w:rsidRPr="008740D2">
      <w:rPr>
        <w:i/>
        <w:iCs/>
        <w:sz w:val="20"/>
        <w:szCs w:val="20"/>
      </w:rPr>
      <w:t xml:space="preserve"> Vol.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C273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450D6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E2C3C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1E8C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BCFA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4E5B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E235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56A35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A8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691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CA4FF7"/>
    <w:multiLevelType w:val="hybridMultilevel"/>
    <w:tmpl w:val="0EDEA5A0"/>
    <w:lvl w:ilvl="0" w:tplc="E70EA3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611297"/>
    <w:multiLevelType w:val="hybridMultilevel"/>
    <w:tmpl w:val="FAECFCD6"/>
    <w:lvl w:ilvl="0" w:tplc="7B5AD14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2A428D"/>
    <w:multiLevelType w:val="hybridMultilevel"/>
    <w:tmpl w:val="AE568C10"/>
    <w:lvl w:ilvl="0" w:tplc="A92EC24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67623B"/>
    <w:multiLevelType w:val="multilevel"/>
    <w:tmpl w:val="7A1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E3B291D"/>
    <w:multiLevelType w:val="hybridMultilevel"/>
    <w:tmpl w:val="0D329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1E1FC4"/>
    <w:multiLevelType w:val="hybridMultilevel"/>
    <w:tmpl w:val="0EB0C4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  <w:num w:numId="19">
    <w:abstractNumId w:val="13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福田 一史(kfr13015)">
    <w15:presenceInfo w15:providerId="AD" w15:userId="S::kfr13015@fc.ritsumei.ac.jp::59e34c8c-72ac-49e7-8305-90ac35b5ae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4B"/>
    <w:rsid w:val="00021D8B"/>
    <w:rsid w:val="00032B67"/>
    <w:rsid w:val="000703DF"/>
    <w:rsid w:val="000864FE"/>
    <w:rsid w:val="000F029B"/>
    <w:rsid w:val="00121785"/>
    <w:rsid w:val="00123E59"/>
    <w:rsid w:val="00126BBD"/>
    <w:rsid w:val="001306A3"/>
    <w:rsid w:val="00171FA1"/>
    <w:rsid w:val="0017516F"/>
    <w:rsid w:val="001B4E39"/>
    <w:rsid w:val="001C3D0B"/>
    <w:rsid w:val="001D03D0"/>
    <w:rsid w:val="001E3D3E"/>
    <w:rsid w:val="00212485"/>
    <w:rsid w:val="00217E88"/>
    <w:rsid w:val="00272B2F"/>
    <w:rsid w:val="002B53F6"/>
    <w:rsid w:val="002F60D9"/>
    <w:rsid w:val="0031049C"/>
    <w:rsid w:val="00376E87"/>
    <w:rsid w:val="003867F4"/>
    <w:rsid w:val="003A14B7"/>
    <w:rsid w:val="003C1CF1"/>
    <w:rsid w:val="003C408C"/>
    <w:rsid w:val="003C4D0D"/>
    <w:rsid w:val="004052ED"/>
    <w:rsid w:val="00421467"/>
    <w:rsid w:val="00451829"/>
    <w:rsid w:val="004B32A0"/>
    <w:rsid w:val="004C5B05"/>
    <w:rsid w:val="00520773"/>
    <w:rsid w:val="00521F00"/>
    <w:rsid w:val="005A1E83"/>
    <w:rsid w:val="005C750C"/>
    <w:rsid w:val="005E3974"/>
    <w:rsid w:val="005E7773"/>
    <w:rsid w:val="005F3575"/>
    <w:rsid w:val="005F3F50"/>
    <w:rsid w:val="005F529A"/>
    <w:rsid w:val="006941DB"/>
    <w:rsid w:val="00694221"/>
    <w:rsid w:val="006C3530"/>
    <w:rsid w:val="006C6AF4"/>
    <w:rsid w:val="006C7C40"/>
    <w:rsid w:val="006F2128"/>
    <w:rsid w:val="00761ABA"/>
    <w:rsid w:val="00775035"/>
    <w:rsid w:val="007A55C1"/>
    <w:rsid w:val="00817D4B"/>
    <w:rsid w:val="008740D2"/>
    <w:rsid w:val="008A2AA7"/>
    <w:rsid w:val="0094739F"/>
    <w:rsid w:val="009567CC"/>
    <w:rsid w:val="00982DD8"/>
    <w:rsid w:val="009A078E"/>
    <w:rsid w:val="009D0070"/>
    <w:rsid w:val="00A72CAD"/>
    <w:rsid w:val="00AF35F7"/>
    <w:rsid w:val="00B71AA0"/>
    <w:rsid w:val="00B9250B"/>
    <w:rsid w:val="00B95B32"/>
    <w:rsid w:val="00BA73E7"/>
    <w:rsid w:val="00C0429E"/>
    <w:rsid w:val="00C61A80"/>
    <w:rsid w:val="00CC1F06"/>
    <w:rsid w:val="00CE1569"/>
    <w:rsid w:val="00CF6817"/>
    <w:rsid w:val="00CF6D45"/>
    <w:rsid w:val="00D40D5D"/>
    <w:rsid w:val="00D52DE8"/>
    <w:rsid w:val="00D53C28"/>
    <w:rsid w:val="00D6063E"/>
    <w:rsid w:val="00D90802"/>
    <w:rsid w:val="00DC1DC4"/>
    <w:rsid w:val="00DD3F14"/>
    <w:rsid w:val="00DE31B5"/>
    <w:rsid w:val="00E374A6"/>
    <w:rsid w:val="00E705D1"/>
    <w:rsid w:val="00EA68BB"/>
    <w:rsid w:val="00ED3207"/>
    <w:rsid w:val="00F01B67"/>
    <w:rsid w:val="00F055E7"/>
    <w:rsid w:val="00F352DA"/>
    <w:rsid w:val="00F36CDD"/>
    <w:rsid w:val="00F61B46"/>
    <w:rsid w:val="00F823AD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35F39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D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21"/>
    <w:pPr>
      <w:spacing w:before="240" w:after="120"/>
      <w:outlineLvl w:val="0"/>
    </w:pPr>
    <w:rPr>
      <w:rFonts w:ascii="Arial" w:eastAsia="ＭＳ ゴシック" w:hAnsi="Arial" w:cs="Arial"/>
      <w:b/>
      <w:bCs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D40D5D"/>
    <w:pPr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21"/>
    <w:rPr>
      <w:rFonts w:ascii="Arial" w:eastAsia="ＭＳ ゴシック" w:hAnsi="Arial" w:cs="Arial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F61B46"/>
    <w:pPr>
      <w:ind w:firstLineChars="100" w:firstLine="200"/>
    </w:pPr>
    <w:rPr>
      <w:rFonts w:eastAsia="ＭＳ 明朝"/>
      <w:lang w:eastAsia="ja-JP"/>
    </w:r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ParaNormal"/>
    <w:rsid w:val="003C1CF1"/>
    <w:pPr>
      <w:ind w:left="357" w:firstLineChars="0" w:hanging="357"/>
    </w:p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F36CDD"/>
    <w:pPr>
      <w:spacing w:after="60"/>
      <w:jc w:val="center"/>
    </w:pPr>
    <w:rPr>
      <w:b w:val="0"/>
      <w:bCs w:val="0"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F36CDD"/>
    <w:rPr>
      <w:rFonts w:ascii="Arial" w:eastAsia="ＭＳ ゴシック" w:hAnsi="Arial" w:cs="Arial"/>
      <w:sz w:val="28"/>
    </w:rPr>
  </w:style>
  <w:style w:type="paragraph" w:customStyle="1" w:styleId="Abstract">
    <w:name w:val="Abstract"/>
    <w:basedOn w:val="a"/>
    <w:link w:val="Abstract0"/>
    <w:qFormat/>
    <w:rsid w:val="00694221"/>
    <w:pPr>
      <w:ind w:left="420" w:right="506"/>
    </w:pPr>
    <w:rPr>
      <w:rFonts w:ascii="Times New Roman" w:eastAsia="ＭＳ 明朝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694221"/>
    <w:rPr>
      <w:rFonts w:ascii="Times New Roman" w:eastAsia="ＭＳ 明朝" w:hAnsi="Times New Roman" w:cs="Times New Roman"/>
      <w:sz w:val="20"/>
    </w:rPr>
  </w:style>
  <w:style w:type="character" w:customStyle="1" w:styleId="22">
    <w:name w:val="未解決のメンション2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694221"/>
    <w:rPr>
      <w:rFonts w:ascii="Times New Roman" w:hAnsi="Times New Roman" w:cs="Times New Roman"/>
      <w:b w:val="0"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694221"/>
    <w:rPr>
      <w:rFonts w:ascii="Times New Roman" w:eastAsia="ＭＳ ゴシック" w:hAnsi="Times New Roman" w:cs="Times New Roman"/>
      <w:b w:val="0"/>
      <w:bCs/>
      <w:sz w:val="20"/>
    </w:rPr>
  </w:style>
  <w:style w:type="character" w:customStyle="1" w:styleId="20">
    <w:name w:val="見出し 2 (文字)"/>
    <w:basedOn w:val="a0"/>
    <w:link w:val="2"/>
    <w:uiPriority w:val="9"/>
    <w:rsid w:val="00D40D5D"/>
    <w:rPr>
      <w:rFonts w:ascii="Arial" w:eastAsia="ＭＳ ゴシック" w:hAnsi="Arial" w:cs="Arial"/>
      <w:b/>
      <w:bCs/>
      <w:sz w:val="20"/>
    </w:rPr>
  </w:style>
  <w:style w:type="paragraph" w:styleId="af">
    <w:name w:val="List Paragraph"/>
    <w:basedOn w:val="a"/>
    <w:uiPriority w:val="34"/>
    <w:qFormat/>
    <w:rsid w:val="001E3D3E"/>
    <w:pPr>
      <w:widowControl/>
      <w:spacing w:line="276" w:lineRule="auto"/>
      <w:ind w:left="840"/>
      <w:jc w:val="left"/>
    </w:pPr>
    <w:rPr>
      <w:rFonts w:ascii="Arial" w:hAnsi="Arial" w:cs="Arial"/>
      <w:kern w:val="0"/>
      <w:sz w:val="22"/>
      <w:szCs w:val="22"/>
      <w:lang w:val="en" w:eastAsia="en-US"/>
    </w:rPr>
  </w:style>
  <w:style w:type="character" w:styleId="af0">
    <w:name w:val="footnote reference"/>
    <w:basedOn w:val="a0"/>
    <w:uiPriority w:val="99"/>
    <w:semiHidden/>
    <w:unhideWhenUsed/>
    <w:rsid w:val="001E3D3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F6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F6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8A35-5B27-45E2-B80E-F7F75C8B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福田 一史(kfr13015)</cp:lastModifiedBy>
  <cp:revision>31</cp:revision>
  <dcterms:created xsi:type="dcterms:W3CDTF">2019-06-15T06:07:00Z</dcterms:created>
  <dcterms:modified xsi:type="dcterms:W3CDTF">2020-01-06T15:15:00Z</dcterms:modified>
</cp:coreProperties>
</file>