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4B" w:rsidRPr="00EA68BB" w:rsidRDefault="00817D4B" w:rsidP="00EA68BB">
      <w:pPr>
        <w:pStyle w:val="ac"/>
      </w:pPr>
      <w:r w:rsidRPr="00EA68BB">
        <w:rPr>
          <w:rFonts w:hint="eastAsia"/>
        </w:rPr>
        <w:t>P</w:t>
      </w:r>
      <w:r w:rsidRPr="00EA68BB">
        <w:t xml:space="preserve">apers Format for </w:t>
      </w:r>
      <w:r w:rsidR="00F01B67" w:rsidRPr="00EA68BB">
        <w:t>“</w:t>
      </w:r>
      <w:r w:rsidRPr="00EA68BB">
        <w:t>Replaying Japan</w:t>
      </w:r>
      <w:r w:rsidR="00F01B67" w:rsidRPr="00EA68BB">
        <w:t>”</w:t>
      </w:r>
    </w:p>
    <w:p w:rsidR="00817D4B" w:rsidRDefault="00817D4B" w:rsidP="00EA68BB">
      <w:pPr>
        <w:pStyle w:val="Name"/>
      </w:pPr>
    </w:p>
    <w:p w:rsidR="00817D4B" w:rsidRPr="00EA68BB" w:rsidRDefault="00F352DA" w:rsidP="00EA68BB">
      <w:pPr>
        <w:pStyle w:val="Name"/>
      </w:pPr>
      <w:r w:rsidRPr="00EA68BB">
        <w:t>Author Name</w:t>
      </w:r>
      <w:r w:rsidR="0086551C">
        <w:t xml:space="preserve"> </w:t>
      </w:r>
      <w:r w:rsidR="0086551C">
        <w:rPr>
          <w:rFonts w:hint="eastAsia"/>
        </w:rPr>
        <w:t>1</w:t>
      </w:r>
    </w:p>
    <w:p w:rsidR="00817D4B" w:rsidRPr="00EA68BB" w:rsidRDefault="00817D4B" w:rsidP="00EA68BB">
      <w:pPr>
        <w:pStyle w:val="Affiliation"/>
      </w:pPr>
      <w:r w:rsidRPr="00EA68BB">
        <w:t>Ritsumeikan Un</w:t>
      </w:r>
      <w:r w:rsidR="0094739F" w:rsidRPr="00EA68BB">
        <w:t>i</w:t>
      </w:r>
      <w:r w:rsidRPr="00EA68BB">
        <w:t xml:space="preserve">versity, </w:t>
      </w:r>
      <w:r w:rsidR="00F352DA" w:rsidRPr="00EA68BB">
        <w:t>example</w:t>
      </w:r>
      <w:r w:rsidRPr="00EA68BB">
        <w:t>@</w:t>
      </w:r>
      <w:r w:rsidR="00F352DA" w:rsidRPr="00EA68BB">
        <w:t>rcgs</w:t>
      </w:r>
      <w:r w:rsidRPr="00EA68BB">
        <w:t>.</w:t>
      </w:r>
      <w:r w:rsidR="00F352DA" w:rsidRPr="00EA68BB">
        <w:t>jp</w:t>
      </w:r>
    </w:p>
    <w:p w:rsidR="00817D4B" w:rsidRPr="0031049C" w:rsidRDefault="00817D4B" w:rsidP="00817D4B">
      <w:pPr>
        <w:jc w:val="center"/>
        <w:rPr>
          <w:rFonts w:ascii="Times New Roman" w:hAnsi="Times New Roman" w:cs="Times New Roman"/>
          <w:sz w:val="20"/>
        </w:rPr>
      </w:pPr>
    </w:p>
    <w:p w:rsidR="008A2AA7" w:rsidRPr="0031049C" w:rsidRDefault="00F352DA" w:rsidP="00EA68BB">
      <w:pPr>
        <w:pStyle w:val="Name"/>
      </w:pPr>
      <w:r>
        <w:t>Author Name 2</w:t>
      </w:r>
    </w:p>
    <w:p w:rsidR="008A2AA7" w:rsidRDefault="008A2AA7" w:rsidP="00F055E7">
      <w:pPr>
        <w:pStyle w:val="Affiliation"/>
      </w:pPr>
      <w:r w:rsidRPr="0031049C">
        <w:t xml:space="preserve">Ritsumeikan University, </w:t>
      </w:r>
      <w:r w:rsidR="00F352DA">
        <w:t>example</w:t>
      </w:r>
      <w:r w:rsidRPr="0031049C">
        <w:t>@</w:t>
      </w:r>
      <w:r w:rsidR="00F352DA">
        <w:t>rcgs</w:t>
      </w:r>
      <w:r w:rsidRPr="0031049C">
        <w:t>.jp</w:t>
      </w:r>
    </w:p>
    <w:p w:rsidR="00F055E7" w:rsidRPr="00F055E7" w:rsidRDefault="00F055E7" w:rsidP="00F055E7">
      <w:pPr>
        <w:pStyle w:val="Affiliation"/>
      </w:pPr>
    </w:p>
    <w:p w:rsidR="00817D4B" w:rsidRPr="00EA68BB" w:rsidRDefault="00817D4B" w:rsidP="00EA68BB">
      <w:pPr>
        <w:pStyle w:val="HeadingAbstract"/>
      </w:pPr>
      <w:r w:rsidRPr="00EA68BB">
        <w:t>Abstract</w:t>
      </w:r>
    </w:p>
    <w:p w:rsidR="00695332" w:rsidRPr="00694221" w:rsidRDefault="00695332" w:rsidP="00695332">
      <w:pPr>
        <w:pStyle w:val="Abstract"/>
      </w:pPr>
      <w:r w:rsidRPr="00694221">
        <w:t>All papers must include an abstract. Japanese manuscripts should also have an English title and abstract. The Abstract must be 10-point Times New Roman.</w:t>
      </w:r>
      <w:r>
        <w:t xml:space="preserve"> It </w:t>
      </w:r>
      <w:r w:rsidRPr="00C61A80">
        <w:t xml:space="preserve">should be no more than </w:t>
      </w:r>
      <w:r>
        <w:t>300</w:t>
      </w:r>
      <w:r w:rsidRPr="00C61A80">
        <w:t xml:space="preserve"> words in length</w:t>
      </w:r>
      <w:r>
        <w:t>.</w:t>
      </w:r>
    </w:p>
    <w:p w:rsidR="00F01B67" w:rsidRPr="00695332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</w:pPr>
    </w:p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  <w:sectPr w:rsidR="00F01B67" w:rsidSect="00817D4B">
          <w:headerReference w:type="default" r:id="rId8"/>
          <w:pgSz w:w="11906" w:h="16838" w:code="9"/>
          <w:pgMar w:top="1588" w:right="1021" w:bottom="1247" w:left="1021" w:header="851" w:footer="992" w:gutter="0"/>
          <w:cols w:space="425"/>
          <w:docGrid w:type="lines" w:linePitch="291"/>
        </w:sectPr>
      </w:pPr>
    </w:p>
    <w:p w:rsidR="00F01B67" w:rsidRPr="00B9250B" w:rsidRDefault="00DE31B5" w:rsidP="005369B9">
      <w:pPr>
        <w:pStyle w:val="1"/>
        <w:rPr>
          <w:b/>
          <w:bCs/>
        </w:rPr>
      </w:pPr>
      <w:r w:rsidRPr="00B9250B">
        <w:rPr>
          <w:b/>
          <w:bCs/>
        </w:rPr>
        <w:t>Heading 1</w:t>
      </w:r>
    </w:p>
    <w:p w:rsidR="00212485" w:rsidRPr="001B4E39" w:rsidRDefault="00DE31B5" w:rsidP="0017516F">
      <w:pPr>
        <w:pStyle w:val="ParaNormal"/>
        <w:rPr>
          <w:lang w:eastAsia="ja-JP"/>
        </w:rPr>
      </w:pPr>
      <w:r>
        <w:t>Pa</w:t>
      </w:r>
      <w:r w:rsidR="0017516F">
        <w:t>r</w:t>
      </w:r>
      <w:r>
        <w:t>a Normal must be 10-point Times New Roman</w:t>
      </w:r>
      <w:r w:rsidR="002E795F">
        <w:rPr>
          <w:rStyle w:val="af0"/>
        </w:rPr>
        <w:footnoteReference w:id="1"/>
      </w:r>
      <w:r>
        <w:t>.</w:t>
      </w:r>
    </w:p>
    <w:p w:rsidR="00F01B67" w:rsidRPr="00C05353" w:rsidRDefault="00DE31B5" w:rsidP="00C05353">
      <w:pPr>
        <w:pStyle w:val="2"/>
      </w:pPr>
      <w:r w:rsidRPr="00C05353">
        <w:t>Heading 2</w:t>
      </w:r>
    </w:p>
    <w:p w:rsidR="00EA68BB" w:rsidRDefault="00EA68BB" w:rsidP="00EA68BB">
      <w:pPr>
        <w:pStyle w:val="ParaNormal"/>
      </w:pPr>
      <w:r w:rsidRPr="00EA68BB">
        <w:t>Submissions need to be original works that have not been published elsewhere.</w:t>
      </w:r>
      <w:r w:rsidR="003E2CCE" w:rsidRPr="003E2CCE">
        <w:t xml:space="preserve"> </w:t>
      </w:r>
      <w:r w:rsidR="003E2CCE">
        <w:t>I</w:t>
      </w:r>
      <w:r w:rsidR="003E2CCE" w:rsidRPr="003E2CCE">
        <w:t xml:space="preserve">n certain </w:t>
      </w:r>
      <w:proofErr w:type="gramStart"/>
      <w:r w:rsidR="003E2CCE" w:rsidRPr="003E2CCE">
        <w:t>cases</w:t>
      </w:r>
      <w:proofErr w:type="gramEnd"/>
      <w:r w:rsidR="003E2CCE" w:rsidRPr="003E2CCE">
        <w:t xml:space="preserve"> we will accept submissions of translations of papers important to the field.</w:t>
      </w:r>
    </w:p>
    <w:p w:rsidR="005E64F4" w:rsidRDefault="005E64F4" w:rsidP="00EA68BB">
      <w:pPr>
        <w:pStyle w:val="ParaNormal"/>
        <w:rPr>
          <w:lang w:eastAsia="ja-JP"/>
        </w:rPr>
      </w:pPr>
      <w:r>
        <w:rPr>
          <w:rFonts w:hint="eastAsia"/>
          <w:lang w:eastAsia="ja-JP"/>
        </w:rPr>
        <w:t>E</w:t>
      </w:r>
      <w:r>
        <w:rPr>
          <w:lang w:eastAsia="ja-JP"/>
        </w:rPr>
        <w:t>nglish paper should be no more than 7,000 words in length (r</w:t>
      </w:r>
      <w:r w:rsidRPr="005E64F4">
        <w:rPr>
          <w:lang w:eastAsia="ja-JP"/>
        </w:rPr>
        <w:t>eferences are not counted</w:t>
      </w:r>
      <w:r>
        <w:rPr>
          <w:lang w:eastAsia="ja-JP"/>
        </w:rPr>
        <w:t>).</w:t>
      </w:r>
    </w:p>
    <w:p w:rsidR="00193190" w:rsidRPr="00193190" w:rsidRDefault="00193190" w:rsidP="00EA68BB">
      <w:pPr>
        <w:pStyle w:val="ParaNormal"/>
        <w:rPr>
          <w:lang w:eastAsia="ja-JP"/>
        </w:rPr>
      </w:pPr>
    </w:p>
    <w:p w:rsidR="003C2C12" w:rsidRPr="0017507E" w:rsidRDefault="003C2C12" w:rsidP="003C2C1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335CC4" wp14:editId="687AB646">
            <wp:extent cx="1748152" cy="143827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3759" cy="144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12" w:rsidRPr="007C6F52" w:rsidRDefault="003C2C12" w:rsidP="003C2C12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F52">
        <w:rPr>
          <w:rFonts w:ascii="Times New Roman" w:hAnsi="Times New Roman" w:cs="Times New Roman"/>
          <w:sz w:val="20"/>
          <w:szCs w:val="20"/>
        </w:rPr>
        <w:t xml:space="preserve">Figure 1. </w:t>
      </w:r>
      <w:r w:rsidR="00072A22">
        <w:rPr>
          <w:rFonts w:ascii="Times New Roman" w:hAnsi="Times New Roman" w:cs="Times New Roman"/>
          <w:sz w:val="20"/>
          <w:szCs w:val="20"/>
        </w:rPr>
        <w:t>N</w:t>
      </w:r>
      <w:r w:rsidRPr="007C6F52">
        <w:rPr>
          <w:rFonts w:ascii="Times New Roman" w:hAnsi="Times New Roman" w:cs="Times New Roman"/>
          <w:sz w:val="20"/>
          <w:szCs w:val="20"/>
        </w:rPr>
        <w:t xml:space="preserve">umber of articles </w:t>
      </w:r>
    </w:p>
    <w:p w:rsidR="003C2C12" w:rsidRDefault="003C2C12" w:rsidP="00EA68BB">
      <w:pPr>
        <w:pStyle w:val="ParaNormal"/>
        <w:rPr>
          <w:lang w:eastAsia="ja-JP"/>
        </w:rPr>
      </w:pPr>
    </w:p>
    <w:p w:rsidR="005E64F4" w:rsidRDefault="005E64F4" w:rsidP="00EA68BB">
      <w:pPr>
        <w:pStyle w:val="ParaNormal"/>
        <w:rPr>
          <w:lang w:eastAsia="ja-JP"/>
        </w:rPr>
      </w:pPr>
      <w:r w:rsidRPr="005E64F4">
        <w:rPr>
          <w:lang w:eastAsia="ja-JP"/>
        </w:rPr>
        <w:t xml:space="preserve">For the bibliographic format of references, the manuscript should follow the formatting rules of the Chicago Manual of Style (17th ed., </w:t>
      </w:r>
      <w:del w:id="0" w:author="福田 一史(kfr13015)" w:date="2020-01-07T00:08:00Z">
        <w:r w:rsidRPr="005E64F4" w:rsidDel="00DC5668">
          <w:rPr>
            <w:lang w:eastAsia="ja-JP"/>
          </w:rPr>
          <w:delText>Notes/bibliography style, also known as "Humanities”</w:delText>
        </w:r>
      </w:del>
      <w:ins w:id="1" w:author="福田 一史(kfr13015)" w:date="2020-01-07T00:08:00Z">
        <w:r w:rsidR="00DC5668">
          <w:rPr>
            <w:lang w:eastAsia="ja-JP"/>
          </w:rPr>
          <w:t>Author-Date</w:t>
        </w:r>
      </w:ins>
      <w:r w:rsidRPr="005E64F4">
        <w:rPr>
          <w:lang w:eastAsia="ja-JP"/>
        </w:rPr>
        <w:t xml:space="preserve"> style)</w:t>
      </w:r>
      <w:r>
        <w:rPr>
          <w:lang w:eastAsia="ja-JP"/>
        </w:rPr>
        <w:t>.</w:t>
      </w:r>
    </w:p>
    <w:p w:rsidR="00F01B67" w:rsidRPr="009A078E" w:rsidRDefault="00F01B67" w:rsidP="00775035">
      <w:pPr>
        <w:pStyle w:val="1"/>
        <w:rPr>
          <w:b/>
          <w:bCs/>
        </w:rPr>
      </w:pPr>
      <w:r w:rsidRPr="009A078E">
        <w:rPr>
          <w:b/>
          <w:bCs/>
        </w:rPr>
        <w:t>Overall Format Specifications</w:t>
      </w:r>
    </w:p>
    <w:p w:rsidR="00F01B67" w:rsidRDefault="00F01B67" w:rsidP="00520773">
      <w:pPr>
        <w:pStyle w:val="ParaNormal"/>
      </w:pPr>
      <w:r w:rsidRPr="0017516F">
        <w:t>All papers must use the following layout:</w:t>
      </w:r>
    </w:p>
    <w:p w:rsidR="00CC61AC" w:rsidRDefault="00CC61AC" w:rsidP="00520773">
      <w:pPr>
        <w:pStyle w:val="ParaNormal"/>
      </w:pPr>
    </w:p>
    <w:p w:rsidR="00F01B67" w:rsidRPr="00715BE8" w:rsidRDefault="0031049C" w:rsidP="00F01B67">
      <w:pPr>
        <w:pStyle w:val="Bullets"/>
      </w:pPr>
      <w:r>
        <w:t>ISO A4 (210 x 297 cm)</w:t>
      </w:r>
      <w:r w:rsidR="00F01B67" w:rsidRPr="00715BE8">
        <w:t xml:space="preserve"> paper size</w:t>
      </w:r>
    </w:p>
    <w:p w:rsidR="00F01B67" w:rsidRPr="00715BE8" w:rsidRDefault="00F01B67" w:rsidP="00F01B67">
      <w:pPr>
        <w:pStyle w:val="Bullets"/>
      </w:pPr>
      <w:r w:rsidRPr="00715BE8">
        <w:t>Portrait Orientation</w:t>
      </w:r>
    </w:p>
    <w:p w:rsidR="00F01B67" w:rsidRPr="00715BE8" w:rsidRDefault="00F01B67" w:rsidP="00F01B67">
      <w:pPr>
        <w:pStyle w:val="Bullets"/>
      </w:pPr>
      <w:r w:rsidRPr="00715BE8">
        <w:t>Two-column format for the body of the document</w:t>
      </w:r>
    </w:p>
    <w:p w:rsidR="00F01B67" w:rsidRPr="00715BE8" w:rsidRDefault="00F01B67" w:rsidP="00F01B67">
      <w:pPr>
        <w:pStyle w:val="Bullets"/>
      </w:pPr>
      <w:r w:rsidRPr="00715BE8">
        <w:t xml:space="preserve">Top margin: </w:t>
      </w:r>
      <w:r w:rsidR="000703DF">
        <w:t>2.8 cm</w:t>
      </w:r>
    </w:p>
    <w:p w:rsidR="00F01B67" w:rsidRPr="00715BE8" w:rsidRDefault="00F01B67" w:rsidP="00F01B67">
      <w:pPr>
        <w:pStyle w:val="Bullets"/>
      </w:pPr>
      <w:r w:rsidRPr="00715BE8">
        <w:t xml:space="preserve">Bottom margin: </w:t>
      </w:r>
      <w:r w:rsidR="000703DF">
        <w:t>2.2 cm</w:t>
      </w:r>
    </w:p>
    <w:p w:rsidR="00F01B67" w:rsidRPr="00715BE8" w:rsidRDefault="00F01B67" w:rsidP="00F01B67">
      <w:pPr>
        <w:pStyle w:val="Bullets"/>
      </w:pPr>
      <w:r w:rsidRPr="00715BE8">
        <w:t xml:space="preserve">Left and right margins: </w:t>
      </w:r>
      <w:r w:rsidR="000703DF">
        <w:t>1.8 cm</w:t>
      </w:r>
    </w:p>
    <w:p w:rsidR="00F01B67" w:rsidRPr="00715BE8" w:rsidRDefault="00F01B67" w:rsidP="004B32A0">
      <w:pPr>
        <w:pStyle w:val="Bullets"/>
      </w:pPr>
      <w:r w:rsidRPr="00715BE8">
        <w:t xml:space="preserve">Spacing between columns: </w:t>
      </w:r>
      <w:r w:rsidR="000703DF">
        <w:t>0.8 cm</w:t>
      </w:r>
    </w:p>
    <w:p w:rsidR="00F01B67" w:rsidRPr="00715BE8" w:rsidRDefault="00F01B67" w:rsidP="001B4E39">
      <w:pPr>
        <w:pStyle w:val="Bullets"/>
      </w:pPr>
      <w:r w:rsidRPr="00715BE8">
        <w:t>Indents - all paragraphs -</w:t>
      </w:r>
      <w:r w:rsidR="00ED3207" w:rsidRPr="00ED3207">
        <w:t xml:space="preserve"> </w:t>
      </w:r>
      <w:r w:rsidR="00ED3207">
        <w:t>0.63 cm</w:t>
      </w:r>
    </w:p>
    <w:p w:rsidR="00F01B67" w:rsidRDefault="00F01B67" w:rsidP="00F01B67">
      <w:pPr>
        <w:pStyle w:val="Bullets"/>
      </w:pPr>
      <w:r w:rsidRPr="00715BE8">
        <w:t>Header and Footers 0.5 inches</w:t>
      </w:r>
    </w:p>
    <w:p w:rsidR="00304C42" w:rsidRDefault="00304C42" w:rsidP="00EA68BB">
      <w:pPr>
        <w:pStyle w:val="Bullets"/>
        <w:numPr>
          <w:ilvl w:val="0"/>
          <w:numId w:val="0"/>
        </w:numPr>
      </w:pPr>
    </w:p>
    <w:p w:rsidR="009567CC" w:rsidRDefault="009567CC" w:rsidP="009567CC">
      <w:pPr>
        <w:pStyle w:val="Bullets"/>
        <w:numPr>
          <w:ilvl w:val="0"/>
          <w:numId w:val="0"/>
        </w:numPr>
        <w:ind w:left="360" w:hanging="360"/>
        <w:jc w:val="center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able 1. Fonts and Size</w:t>
      </w:r>
    </w:p>
    <w:tbl>
      <w:tblPr>
        <w:tblStyle w:val="af"/>
        <w:tblW w:w="478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883"/>
        <w:gridCol w:w="1299"/>
      </w:tblGrid>
      <w:tr w:rsidR="0017516F" w:rsidTr="003C2C12">
        <w:trPr>
          <w:trHeight w:val="27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Author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9567CC" w:rsidTr="003C2C12">
        <w:trPr>
          <w:trHeight w:val="270"/>
        </w:trPr>
        <w:tc>
          <w:tcPr>
            <w:tcW w:w="1600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ffiliation</w:t>
            </w:r>
          </w:p>
        </w:tc>
        <w:tc>
          <w:tcPr>
            <w:tcW w:w="1883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Abstract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1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2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70"/>
        </w:trPr>
        <w:tc>
          <w:tcPr>
            <w:tcW w:w="1600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Para Normal</w:t>
            </w:r>
          </w:p>
        </w:tc>
        <w:tc>
          <w:tcPr>
            <w:tcW w:w="1883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68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746A2D" w:rsidTr="003C2C12">
        <w:trPr>
          <w:trHeight w:val="270"/>
        </w:trPr>
        <w:tc>
          <w:tcPr>
            <w:tcW w:w="1600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ootnote</w:t>
            </w:r>
          </w:p>
        </w:tc>
        <w:tc>
          <w:tcPr>
            <w:tcW w:w="1883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</w:tbl>
    <w:p w:rsidR="00F01B67" w:rsidRDefault="00F01B67" w:rsidP="00775035">
      <w:pPr>
        <w:pStyle w:val="1"/>
        <w:rPr>
          <w:b/>
          <w:bCs/>
        </w:rPr>
      </w:pPr>
      <w:r w:rsidRPr="009A078E">
        <w:rPr>
          <w:b/>
          <w:bCs/>
        </w:rPr>
        <w:t>References</w:t>
      </w:r>
    </w:p>
    <w:p w:rsidR="00F01B67" w:rsidRDefault="00421467" w:rsidP="00CC61AC">
      <w:pPr>
        <w:pStyle w:val="ParaNormal"/>
        <w:snapToGrid w:val="0"/>
        <w:ind w:left="233" w:hanging="233"/>
        <w:rPr>
          <w:bCs/>
        </w:rPr>
      </w:pPr>
      <w:r w:rsidRPr="00421467">
        <w:rPr>
          <w:bCs/>
        </w:rPr>
        <w:t>Hutchinson,</w:t>
      </w:r>
      <w:r>
        <w:rPr>
          <w:bCs/>
        </w:rPr>
        <w:t xml:space="preserve"> </w:t>
      </w:r>
      <w:r w:rsidRPr="00421467">
        <w:rPr>
          <w:bCs/>
        </w:rPr>
        <w:t>Rachael.</w:t>
      </w:r>
      <w:r>
        <w:rPr>
          <w:bCs/>
        </w:rPr>
        <w:t xml:space="preserve"> </w:t>
      </w:r>
      <w:r w:rsidRPr="00421467">
        <w:rPr>
          <w:bCs/>
        </w:rPr>
        <w:t>2011.</w:t>
      </w:r>
      <w:r>
        <w:rPr>
          <w:bCs/>
        </w:rPr>
        <w:t xml:space="preserve"> </w:t>
      </w:r>
      <w:r w:rsidRPr="00421467">
        <w:rPr>
          <w:bCs/>
        </w:rPr>
        <w:t>Nagai</w:t>
      </w:r>
      <w:r>
        <w:rPr>
          <w:bCs/>
        </w:rPr>
        <w:t xml:space="preserve"> </w:t>
      </w:r>
      <w:proofErr w:type="spellStart"/>
      <w:r w:rsidRPr="00421467">
        <w:rPr>
          <w:bCs/>
        </w:rPr>
        <w:t>Kafu's</w:t>
      </w:r>
      <w:proofErr w:type="spellEnd"/>
      <w:r>
        <w:rPr>
          <w:bCs/>
        </w:rPr>
        <w:t xml:space="preserve"> </w:t>
      </w:r>
      <w:r w:rsidRPr="00421467">
        <w:rPr>
          <w:bCs/>
        </w:rPr>
        <w:t>Occidentalism:  Defining</w:t>
      </w:r>
      <w:r>
        <w:rPr>
          <w:bCs/>
        </w:rPr>
        <w:t xml:space="preserve"> </w:t>
      </w:r>
      <w:r w:rsidRPr="00421467">
        <w:rPr>
          <w:bCs/>
        </w:rPr>
        <w:t>the</w:t>
      </w:r>
      <w:r>
        <w:rPr>
          <w:bCs/>
        </w:rPr>
        <w:t xml:space="preserve"> </w:t>
      </w:r>
      <w:r w:rsidRPr="00421467">
        <w:rPr>
          <w:bCs/>
        </w:rPr>
        <w:t>Japanese</w:t>
      </w:r>
      <w:r>
        <w:rPr>
          <w:bCs/>
        </w:rPr>
        <w:t xml:space="preserve"> </w:t>
      </w:r>
      <w:r w:rsidRPr="00421467">
        <w:rPr>
          <w:bCs/>
        </w:rPr>
        <w:t>Self.</w:t>
      </w:r>
      <w:r>
        <w:rPr>
          <w:bCs/>
        </w:rPr>
        <w:t xml:space="preserve"> </w:t>
      </w:r>
      <w:r w:rsidRPr="00421467">
        <w:rPr>
          <w:bCs/>
        </w:rPr>
        <w:t>Albany:</w:t>
      </w:r>
      <w:r>
        <w:rPr>
          <w:bCs/>
        </w:rPr>
        <w:t xml:space="preserve"> </w:t>
      </w:r>
      <w:r w:rsidRPr="00421467">
        <w:rPr>
          <w:bCs/>
        </w:rPr>
        <w:t>State University of New York Press.</w:t>
      </w:r>
    </w:p>
    <w:p w:rsidR="003C2C12" w:rsidDel="00DC5668" w:rsidRDefault="00DC5668" w:rsidP="00CC61AC">
      <w:pPr>
        <w:pStyle w:val="ParaNormal"/>
        <w:snapToGrid w:val="0"/>
        <w:ind w:left="233" w:hanging="233"/>
        <w:rPr>
          <w:del w:id="2" w:author="福田 一史(kfr13015)" w:date="2020-01-07T00:09:00Z"/>
        </w:rPr>
      </w:pPr>
      <w:ins w:id="3" w:author="福田 一史(kfr13015)" w:date="2020-01-07T00:09:00Z">
        <w:r w:rsidRPr="00DC5668">
          <w:t>KALINSKE, Thomas J. 2018. “The Experts Are Always Wrong.” REPLAYING JAPAN, 77–84.</w:t>
        </w:r>
        <w:r w:rsidRPr="00DC5668" w:rsidDel="00DC5668">
          <w:t xml:space="preserve"> </w:t>
        </w:r>
      </w:ins>
      <w:del w:id="4" w:author="福田 一史(kfr13015)" w:date="2020-01-07T00:09:00Z">
        <w:r w:rsidR="003C4D0D" w:rsidRPr="003C4D0D" w:rsidDel="00DC5668">
          <w:delText>KALINSKE, Thomas J. “The Experts Are Always Wrong.” R</w:delText>
        </w:r>
        <w:r w:rsidR="009567CC" w:rsidDel="00DC5668">
          <w:delText>eplaying</w:delText>
        </w:r>
        <w:r w:rsidR="003C4D0D" w:rsidRPr="003C4D0D" w:rsidDel="00DC5668">
          <w:delText xml:space="preserve"> J</w:delText>
        </w:r>
        <w:r w:rsidR="009567CC" w:rsidDel="00DC5668">
          <w:delText>apan</w:delText>
        </w:r>
        <w:r w:rsidR="003C4D0D" w:rsidRPr="003C4D0D" w:rsidDel="00DC5668">
          <w:delText>, 2018, 77–84.</w:delText>
        </w:r>
      </w:del>
    </w:p>
    <w:p w:rsidR="00DC5668" w:rsidRDefault="00DC5668" w:rsidP="00CC61AC">
      <w:pPr>
        <w:pStyle w:val="ParaNormal"/>
        <w:snapToGrid w:val="0"/>
        <w:ind w:left="233" w:hanging="233"/>
        <w:rPr>
          <w:ins w:id="5" w:author="福田 一史(kfr13015)" w:date="2020-01-07T00:09:00Z"/>
        </w:rPr>
      </w:pPr>
    </w:p>
    <w:p w:rsidR="00817D4B" w:rsidRPr="00F01B67" w:rsidRDefault="003C4D0D" w:rsidP="00CC61AC">
      <w:pPr>
        <w:pStyle w:val="ParaNormal"/>
        <w:snapToGrid w:val="0"/>
        <w:ind w:left="233" w:hanging="233"/>
      </w:pPr>
      <w:r w:rsidRPr="003C4D0D">
        <w:rPr>
          <w:rFonts w:ascii="Calibri" w:hAnsi="Calibri" w:cs="Calibri"/>
          <w:bCs/>
        </w:rPr>
        <w:t>﻿</w:t>
      </w:r>
      <w:del w:id="6" w:author="福田 一史(kfr13015)" w:date="2020-01-07T00:11:00Z">
        <w:r w:rsidRPr="003C4D0D" w:rsidDel="00DC5668">
          <w:rPr>
            <w:bCs/>
          </w:rPr>
          <w:delText>Newman, James. “Slower, Squashed and Six Months Late: Japanese Videogames in the UK, 1991-2019.” R</w:delText>
        </w:r>
        <w:r w:rsidR="009567CC" w:rsidDel="00DC5668">
          <w:rPr>
            <w:bCs/>
          </w:rPr>
          <w:delText>eplaying</w:delText>
        </w:r>
        <w:r w:rsidRPr="003C4D0D" w:rsidDel="00DC5668">
          <w:rPr>
            <w:bCs/>
          </w:rPr>
          <w:delText xml:space="preserve"> J</w:delText>
        </w:r>
        <w:r w:rsidR="009567CC" w:rsidDel="00DC5668">
          <w:rPr>
            <w:bCs/>
          </w:rPr>
          <w:delText>apan</w:delText>
        </w:r>
        <w:r w:rsidRPr="003C4D0D" w:rsidDel="00DC5668">
          <w:rPr>
            <w:bCs/>
          </w:rPr>
          <w:delText xml:space="preserve"> 1 (2019): 5–28.</w:delText>
        </w:r>
      </w:del>
      <w:ins w:id="7" w:author="福田 一史(kfr13015)" w:date="2020-01-07T00:10:00Z">
        <w:r w:rsidR="00DC5668" w:rsidRPr="00DC5668">
          <w:rPr>
            <w:bCs/>
          </w:rPr>
          <w:t>Newman, James. 2019. “Slower, Squashed and Six Months Late: Japanese Videogames in the UK, 1991-2019.” REPLAYING JAPAN 1: 5–28.</w:t>
        </w:r>
      </w:ins>
      <w:bookmarkStart w:id="8" w:name="_GoBack"/>
      <w:bookmarkEnd w:id="8"/>
    </w:p>
    <w:sectPr w:rsidR="00817D4B" w:rsidRPr="00F01B67" w:rsidSect="009567CC">
      <w:type w:val="continuous"/>
      <w:pgSz w:w="11906" w:h="16838" w:code="9"/>
      <w:pgMar w:top="1588" w:right="1021" w:bottom="1276" w:left="1021" w:header="851" w:footer="992" w:gutter="0"/>
      <w:cols w:num="2" w:space="454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6A" w:rsidRDefault="0008356A" w:rsidP="00817D4B">
      <w:r>
        <w:separator/>
      </w:r>
    </w:p>
  </w:endnote>
  <w:endnote w:type="continuationSeparator" w:id="0">
    <w:p w:rsidR="0008356A" w:rsidRDefault="0008356A" w:rsidP="008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6A" w:rsidRDefault="0008356A" w:rsidP="00817D4B">
      <w:r>
        <w:separator/>
      </w:r>
    </w:p>
  </w:footnote>
  <w:footnote w:type="continuationSeparator" w:id="0">
    <w:p w:rsidR="0008356A" w:rsidRDefault="0008356A" w:rsidP="00817D4B">
      <w:r>
        <w:continuationSeparator/>
      </w:r>
    </w:p>
  </w:footnote>
  <w:footnote w:id="1">
    <w:p w:rsidR="00FB20BE" w:rsidRDefault="00FB20BE">
      <w:pPr>
        <w:pStyle w:val="aa"/>
        <w:rPr>
          <w:lang w:eastAsia="ja-JP"/>
        </w:rPr>
      </w:pPr>
      <w:r>
        <w:rPr>
          <w:rStyle w:val="af0"/>
        </w:rPr>
        <w:footnoteRef/>
      </w:r>
      <w:r>
        <w:t xml:space="preserve"> Footnote must be 8-opint Times New Roman.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BE" w:rsidRPr="008740D2" w:rsidRDefault="00FB20BE" w:rsidP="00DE31B5">
    <w:pPr>
      <w:pStyle w:val="a3"/>
      <w:jc w:val="center"/>
      <w:rPr>
        <w:i/>
        <w:iCs/>
        <w:sz w:val="20"/>
        <w:szCs w:val="20"/>
      </w:rPr>
    </w:pPr>
    <w:r w:rsidRPr="008740D2">
      <w:rPr>
        <w:rFonts w:hint="eastAsia"/>
        <w:i/>
        <w:iCs/>
        <w:sz w:val="20"/>
        <w:szCs w:val="20"/>
      </w:rPr>
      <w:t>R</w:t>
    </w:r>
    <w:r w:rsidRPr="008740D2">
      <w:rPr>
        <w:i/>
        <w:iCs/>
        <w:sz w:val="20"/>
        <w:szCs w:val="20"/>
      </w:rPr>
      <w:t>EPLAYING JAPAN Vol.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4084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6D602D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FE2E07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14F07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A941E7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E0B70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4495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16B0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CE41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924A0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33E931CC"/>
    <w:multiLevelType w:val="hybridMultilevel"/>
    <w:tmpl w:val="9A1E0320"/>
    <w:lvl w:ilvl="0" w:tplc="5B44A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67623B"/>
    <w:multiLevelType w:val="multilevel"/>
    <w:tmpl w:val="7A161A26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福田 一史(kfr13015)">
    <w15:presenceInfo w15:providerId="AD" w15:userId="S::kfr13015@fc.ritsumei.ac.jp::59e34c8c-72ac-49e7-8305-90ac35b5ae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4B"/>
    <w:rsid w:val="00021D8B"/>
    <w:rsid w:val="00032B67"/>
    <w:rsid w:val="000703DF"/>
    <w:rsid w:val="00072A22"/>
    <w:rsid w:val="0008356A"/>
    <w:rsid w:val="000C030D"/>
    <w:rsid w:val="00123E59"/>
    <w:rsid w:val="00126BBD"/>
    <w:rsid w:val="0017507E"/>
    <w:rsid w:val="0017516F"/>
    <w:rsid w:val="00193190"/>
    <w:rsid w:val="001B4E39"/>
    <w:rsid w:val="001F5A26"/>
    <w:rsid w:val="00212485"/>
    <w:rsid w:val="00217E88"/>
    <w:rsid w:val="002B53F6"/>
    <w:rsid w:val="002E795F"/>
    <w:rsid w:val="00304C42"/>
    <w:rsid w:val="0031049C"/>
    <w:rsid w:val="00316571"/>
    <w:rsid w:val="003867F4"/>
    <w:rsid w:val="003A14B7"/>
    <w:rsid w:val="003C2C12"/>
    <w:rsid w:val="003C4D0D"/>
    <w:rsid w:val="003E2CCE"/>
    <w:rsid w:val="004052ED"/>
    <w:rsid w:val="00421467"/>
    <w:rsid w:val="00460A20"/>
    <w:rsid w:val="004B32A0"/>
    <w:rsid w:val="00520773"/>
    <w:rsid w:val="0053019C"/>
    <w:rsid w:val="005369B9"/>
    <w:rsid w:val="005C750C"/>
    <w:rsid w:val="005E3974"/>
    <w:rsid w:val="005E64F4"/>
    <w:rsid w:val="006941DB"/>
    <w:rsid w:val="00695332"/>
    <w:rsid w:val="006C3530"/>
    <w:rsid w:val="006C7C40"/>
    <w:rsid w:val="006F2866"/>
    <w:rsid w:val="00746A2D"/>
    <w:rsid w:val="00775035"/>
    <w:rsid w:val="00783253"/>
    <w:rsid w:val="007C6F52"/>
    <w:rsid w:val="007E144D"/>
    <w:rsid w:val="00817D4B"/>
    <w:rsid w:val="0086551C"/>
    <w:rsid w:val="008740D2"/>
    <w:rsid w:val="008A2AA7"/>
    <w:rsid w:val="0094739F"/>
    <w:rsid w:val="009567CC"/>
    <w:rsid w:val="00982DD8"/>
    <w:rsid w:val="009A078E"/>
    <w:rsid w:val="009D0070"/>
    <w:rsid w:val="00A72CAD"/>
    <w:rsid w:val="00B9250B"/>
    <w:rsid w:val="00B95B32"/>
    <w:rsid w:val="00BA73E7"/>
    <w:rsid w:val="00C05353"/>
    <w:rsid w:val="00CC61AC"/>
    <w:rsid w:val="00CF72EE"/>
    <w:rsid w:val="00D52DE8"/>
    <w:rsid w:val="00D53C28"/>
    <w:rsid w:val="00DC1DC4"/>
    <w:rsid w:val="00DC5668"/>
    <w:rsid w:val="00DE31B5"/>
    <w:rsid w:val="00E66F22"/>
    <w:rsid w:val="00EA68BB"/>
    <w:rsid w:val="00ED154B"/>
    <w:rsid w:val="00ED3207"/>
    <w:rsid w:val="00F01B67"/>
    <w:rsid w:val="00F055E7"/>
    <w:rsid w:val="00F352DA"/>
    <w:rsid w:val="00F823AD"/>
    <w:rsid w:val="00FA2B7A"/>
    <w:rsid w:val="00FB20BE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C6ADC"/>
  <w15:chartTrackingRefBased/>
  <w15:docId w15:val="{B5806463-BA56-4683-A77E-7C4CD0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3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5035"/>
    <w:pPr>
      <w:spacing w:before="240" w:after="120"/>
      <w:outlineLvl w:val="0"/>
    </w:pPr>
    <w:rPr>
      <w:rFonts w:ascii="Arial" w:hAnsi="Arial" w:cs="Arial"/>
      <w:sz w:val="22"/>
    </w:rPr>
  </w:style>
  <w:style w:type="paragraph" w:styleId="2">
    <w:name w:val="heading 2"/>
    <w:basedOn w:val="21"/>
    <w:next w:val="a"/>
    <w:link w:val="20"/>
    <w:uiPriority w:val="9"/>
    <w:unhideWhenUsed/>
    <w:qFormat/>
    <w:rsid w:val="00C0535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5035"/>
    <w:rPr>
      <w:rFonts w:ascii="Arial" w:hAnsi="Arial" w:cs="Arial"/>
      <w:sz w:val="22"/>
    </w:rPr>
  </w:style>
  <w:style w:type="paragraph" w:styleId="a3">
    <w:name w:val="header"/>
    <w:basedOn w:val="a"/>
    <w:link w:val="a4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4B"/>
  </w:style>
  <w:style w:type="paragraph" w:styleId="a5">
    <w:name w:val="footer"/>
    <w:basedOn w:val="a"/>
    <w:link w:val="a6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4B"/>
  </w:style>
  <w:style w:type="character" w:styleId="a7">
    <w:name w:val="Hyperlink"/>
    <w:basedOn w:val="a0"/>
    <w:uiPriority w:val="99"/>
    <w:unhideWhenUsed/>
    <w:rsid w:val="00817D4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17D4B"/>
    <w:rPr>
      <w:color w:val="605E5C"/>
      <w:shd w:val="clear" w:color="auto" w:fill="E1DFDD"/>
    </w:rPr>
  </w:style>
  <w:style w:type="paragraph" w:customStyle="1" w:styleId="Name">
    <w:name w:val="Name"/>
    <w:basedOn w:val="a"/>
    <w:link w:val="Name0"/>
    <w:qFormat/>
    <w:rsid w:val="00EA68BB"/>
    <w:pPr>
      <w:jc w:val="center"/>
    </w:pPr>
    <w:rPr>
      <w:rFonts w:ascii="Times New Roman" w:hAnsi="Times New Roman" w:cs="Times New Roman"/>
      <w:sz w:val="22"/>
    </w:rPr>
  </w:style>
  <w:style w:type="paragraph" w:customStyle="1" w:styleId="Affiliation">
    <w:name w:val="Affiliation"/>
    <w:aliases w:val="Contact"/>
    <w:basedOn w:val="a"/>
    <w:link w:val="Affiliation0"/>
    <w:qFormat/>
    <w:rsid w:val="00EA68BB"/>
    <w:pPr>
      <w:spacing w:line="240" w:lineRule="atLeast"/>
      <w:jc w:val="center"/>
    </w:pPr>
    <w:rPr>
      <w:rFonts w:ascii="Times New Roman" w:hAnsi="Times New Roman" w:cs="Times New Roman"/>
      <w:sz w:val="20"/>
    </w:rPr>
  </w:style>
  <w:style w:type="character" w:customStyle="1" w:styleId="Name0">
    <w:name w:val="Name (文字)"/>
    <w:basedOn w:val="a0"/>
    <w:link w:val="Name"/>
    <w:rsid w:val="00EA68BB"/>
    <w:rPr>
      <w:rFonts w:ascii="Times New Roman" w:hAnsi="Times New Roman" w:cs="Times New Roman"/>
      <w:sz w:val="22"/>
    </w:rPr>
  </w:style>
  <w:style w:type="paragraph" w:styleId="a8">
    <w:name w:val="Body Text"/>
    <w:basedOn w:val="a"/>
    <w:link w:val="a9"/>
    <w:rsid w:val="00F01B67"/>
    <w:pPr>
      <w:widowControl/>
      <w:ind w:firstLine="360"/>
    </w:pPr>
    <w:rPr>
      <w:rFonts w:ascii="Times New Roman" w:hAnsi="Times New Roman" w:cs="Times New Roman"/>
      <w:kern w:val="0"/>
      <w:sz w:val="20"/>
      <w:szCs w:val="20"/>
      <w:lang w:eastAsia="pt-BR"/>
    </w:rPr>
  </w:style>
  <w:style w:type="character" w:customStyle="1" w:styleId="Affiliation0">
    <w:name w:val="Affiliation (文字)"/>
    <w:aliases w:val="Contact (文字)"/>
    <w:basedOn w:val="a0"/>
    <w:link w:val="Affiliation"/>
    <w:rsid w:val="00EA68BB"/>
    <w:rPr>
      <w:rFonts w:ascii="Times New Roman" w:hAnsi="Times New Roman" w:cs="Times New Roman"/>
      <w:sz w:val="20"/>
    </w:rPr>
  </w:style>
  <w:style w:type="character" w:customStyle="1" w:styleId="a9">
    <w:name w:val="本文 (文字)"/>
    <w:basedOn w:val="a0"/>
    <w:link w:val="a8"/>
    <w:rsid w:val="00F01B67"/>
    <w:rPr>
      <w:rFonts w:ascii="Times New Roman" w:hAnsi="Times New Roman" w:cs="Times New Roman"/>
      <w:kern w:val="0"/>
      <w:sz w:val="20"/>
      <w:szCs w:val="20"/>
      <w:lang w:eastAsia="pt-BR"/>
    </w:rPr>
  </w:style>
  <w:style w:type="paragraph" w:customStyle="1" w:styleId="ParaNormal">
    <w:name w:val="Para Normal"/>
    <w:basedOn w:val="a8"/>
    <w:rsid w:val="0017516F"/>
    <w:pPr>
      <w:ind w:firstLine="357"/>
    </w:pPr>
  </w:style>
  <w:style w:type="paragraph" w:customStyle="1" w:styleId="Bullets">
    <w:name w:val="Bullets"/>
    <w:basedOn w:val="a8"/>
    <w:rsid w:val="00F01B67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a"/>
    <w:rsid w:val="00F01B67"/>
    <w:pPr>
      <w:widowControl/>
      <w:numPr>
        <w:numId w:val="5"/>
      </w:numPr>
      <w:spacing w:after="120"/>
      <w:ind w:left="360"/>
      <w:jc w:val="left"/>
    </w:pPr>
    <w:rPr>
      <w:rFonts w:ascii="Times New Roman" w:hAnsi="Times New Roman" w:cs="Times New Roman"/>
      <w:kern w:val="0"/>
      <w:sz w:val="16"/>
      <w:szCs w:val="16"/>
      <w:lang w:eastAsia="pt-BR"/>
    </w:rPr>
  </w:style>
  <w:style w:type="paragraph" w:styleId="aa">
    <w:name w:val="footnote text"/>
    <w:basedOn w:val="a"/>
    <w:link w:val="ab"/>
    <w:semiHidden/>
    <w:rsid w:val="00F01B67"/>
    <w:pPr>
      <w:widowControl/>
      <w:jc w:val="left"/>
    </w:pPr>
    <w:rPr>
      <w:rFonts w:ascii="Times New Roman" w:hAnsi="Times New Roman" w:cs="Times New Roman"/>
      <w:kern w:val="0"/>
      <w:sz w:val="16"/>
      <w:szCs w:val="20"/>
      <w:lang w:eastAsia="pt-BR"/>
    </w:rPr>
  </w:style>
  <w:style w:type="character" w:customStyle="1" w:styleId="ab">
    <w:name w:val="脚注文字列 (文字)"/>
    <w:basedOn w:val="a0"/>
    <w:link w:val="aa"/>
    <w:semiHidden/>
    <w:rsid w:val="00F01B67"/>
    <w:rPr>
      <w:rFonts w:ascii="Times New Roman" w:hAnsi="Times New Roman" w:cs="Times New Roman"/>
      <w:kern w:val="0"/>
      <w:sz w:val="16"/>
      <w:szCs w:val="20"/>
      <w:lang w:eastAsia="pt-BR"/>
    </w:rPr>
  </w:style>
  <w:style w:type="paragraph" w:customStyle="1" w:styleId="SectionHeading">
    <w:name w:val="Section Heading"/>
    <w:rsid w:val="00F01B67"/>
    <w:pPr>
      <w:spacing w:before="160" w:after="160"/>
      <w:jc w:val="center"/>
    </w:pPr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customStyle="1" w:styleId="FigureHeading">
    <w:name w:val="Figure Heading"/>
    <w:basedOn w:val="a"/>
    <w:rsid w:val="00F01B67"/>
    <w:pPr>
      <w:widowControl/>
      <w:jc w:val="center"/>
    </w:pPr>
    <w:rPr>
      <w:rFonts w:ascii="Times New Roman" w:hAnsi="Times New Roman" w:cs="Times New Roman"/>
      <w:caps/>
      <w:kern w:val="0"/>
      <w:sz w:val="16"/>
      <w:szCs w:val="16"/>
      <w:lang w:eastAsia="pt-BR"/>
    </w:rPr>
  </w:style>
  <w:style w:type="paragraph" w:customStyle="1" w:styleId="SubHeadings">
    <w:name w:val="Sub Headings"/>
    <w:rsid w:val="00F01B67"/>
    <w:pPr>
      <w:spacing w:before="120" w:after="120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FigureCaptions">
    <w:name w:val="Figure Captions"/>
    <w:rsid w:val="00F01B67"/>
    <w:pPr>
      <w:jc w:val="center"/>
    </w:pPr>
    <w:rPr>
      <w:rFonts w:ascii="Times New Roman" w:hAnsi="Times New Roman" w:cs="Times New Roman"/>
      <w:smallCaps/>
      <w:kern w:val="0"/>
      <w:sz w:val="16"/>
      <w:szCs w:val="16"/>
      <w:lang w:eastAsia="en-US"/>
    </w:rPr>
  </w:style>
  <w:style w:type="paragraph" w:customStyle="1" w:styleId="Tabletext">
    <w:name w:val="Table text"/>
    <w:basedOn w:val="aa"/>
    <w:rsid w:val="00F01B67"/>
    <w:rPr>
      <w:szCs w:val="16"/>
    </w:rPr>
  </w:style>
  <w:style w:type="paragraph" w:styleId="ac">
    <w:name w:val="Title"/>
    <w:aliases w:val="Title"/>
    <w:basedOn w:val="1"/>
    <w:next w:val="a"/>
    <w:link w:val="ad"/>
    <w:uiPriority w:val="10"/>
    <w:qFormat/>
    <w:rsid w:val="00EA68BB"/>
    <w:pPr>
      <w:spacing w:after="60"/>
      <w:jc w:val="center"/>
    </w:pPr>
    <w:rPr>
      <w:b/>
      <w:bCs/>
      <w:sz w:val="28"/>
    </w:rPr>
  </w:style>
  <w:style w:type="character" w:customStyle="1" w:styleId="ad">
    <w:name w:val="表題 (文字)"/>
    <w:aliases w:val="Title (文字)"/>
    <w:basedOn w:val="a0"/>
    <w:link w:val="ac"/>
    <w:uiPriority w:val="10"/>
    <w:rsid w:val="00EA68BB"/>
    <w:rPr>
      <w:rFonts w:ascii="Arial" w:hAnsi="Arial" w:cs="Arial"/>
      <w:b/>
      <w:bCs/>
      <w:sz w:val="28"/>
    </w:rPr>
  </w:style>
  <w:style w:type="paragraph" w:customStyle="1" w:styleId="Abstract">
    <w:name w:val="Abstract"/>
    <w:basedOn w:val="a"/>
    <w:link w:val="Abstract0"/>
    <w:qFormat/>
    <w:rsid w:val="00EA68BB"/>
    <w:pPr>
      <w:ind w:left="420" w:right="506"/>
    </w:pPr>
    <w:rPr>
      <w:rFonts w:ascii="Times New Roman" w:hAnsi="Times New Roman" w:cs="Times New Roman"/>
      <w:sz w:val="20"/>
    </w:rPr>
  </w:style>
  <w:style w:type="character" w:customStyle="1" w:styleId="Abstract0">
    <w:name w:val="Abstract (文字)"/>
    <w:basedOn w:val="a0"/>
    <w:link w:val="Abstract"/>
    <w:rsid w:val="00EA68BB"/>
    <w:rPr>
      <w:rFonts w:ascii="Times New Roman" w:hAnsi="Times New Roman" w:cs="Times New Roman"/>
      <w:sz w:val="20"/>
    </w:rPr>
  </w:style>
  <w:style w:type="character" w:styleId="ae">
    <w:name w:val="Unresolved Mention"/>
    <w:basedOn w:val="a0"/>
    <w:uiPriority w:val="99"/>
    <w:semiHidden/>
    <w:unhideWhenUsed/>
    <w:rsid w:val="00F352DA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1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ParaNormal"/>
    <w:rsid w:val="0017516F"/>
  </w:style>
  <w:style w:type="paragraph" w:customStyle="1" w:styleId="HeadingAbstract">
    <w:name w:val="Heading Abstract"/>
    <w:basedOn w:val="a"/>
    <w:link w:val="HeadingAbstract0"/>
    <w:qFormat/>
    <w:rsid w:val="00EA68BB"/>
    <w:pPr>
      <w:spacing w:before="240" w:after="120"/>
      <w:ind w:leftChars="202" w:left="424"/>
      <w:jc w:val="left"/>
    </w:pPr>
    <w:rPr>
      <w:rFonts w:ascii="Arial" w:hAnsi="Arial" w:cs="Arial"/>
      <w:b/>
      <w:bCs/>
      <w:sz w:val="22"/>
    </w:rPr>
  </w:style>
  <w:style w:type="paragraph" w:customStyle="1" w:styleId="21">
    <w:name w:val="見出し 21"/>
    <w:basedOn w:val="1"/>
    <w:link w:val="Heading2"/>
    <w:rsid w:val="00EA68BB"/>
    <w:rPr>
      <w:b/>
      <w:sz w:val="20"/>
    </w:rPr>
  </w:style>
  <w:style w:type="character" w:customStyle="1" w:styleId="HeadingAbstract0">
    <w:name w:val="Heading Abstract (文字)"/>
    <w:basedOn w:val="a0"/>
    <w:link w:val="HeadingAbstract"/>
    <w:rsid w:val="00EA68BB"/>
    <w:rPr>
      <w:rFonts w:ascii="Arial" w:hAnsi="Arial" w:cs="Arial"/>
      <w:b/>
      <w:bCs/>
      <w:sz w:val="22"/>
    </w:rPr>
  </w:style>
  <w:style w:type="character" w:customStyle="1" w:styleId="Heading2">
    <w:name w:val="Heading 2 (文字)"/>
    <w:basedOn w:val="10"/>
    <w:link w:val="21"/>
    <w:rsid w:val="00EA68BB"/>
    <w:rPr>
      <w:rFonts w:ascii="Arial" w:hAnsi="Arial" w:cs="Arial"/>
      <w:b/>
      <w:sz w:val="20"/>
    </w:rPr>
  </w:style>
  <w:style w:type="character" w:customStyle="1" w:styleId="20">
    <w:name w:val="見出し 2 (文字)"/>
    <w:basedOn w:val="a0"/>
    <w:link w:val="2"/>
    <w:uiPriority w:val="9"/>
    <w:rsid w:val="00C05353"/>
    <w:rPr>
      <w:rFonts w:ascii="Arial" w:hAnsi="Arial" w:cs="Arial"/>
      <w:b/>
      <w:sz w:val="20"/>
    </w:rPr>
  </w:style>
  <w:style w:type="character" w:styleId="af0">
    <w:name w:val="footnote reference"/>
    <w:basedOn w:val="a0"/>
    <w:uiPriority w:val="99"/>
    <w:semiHidden/>
    <w:unhideWhenUsed/>
    <w:rsid w:val="002E795F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C5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C5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137B-A4D2-471A-8F4D-423F29C5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一史(kfr13015)</dc:creator>
  <cp:keywords/>
  <dc:description/>
  <cp:lastModifiedBy>福田 一史(kfr13015)</cp:lastModifiedBy>
  <cp:revision>55</cp:revision>
  <dcterms:created xsi:type="dcterms:W3CDTF">2019-04-04T09:51:00Z</dcterms:created>
  <dcterms:modified xsi:type="dcterms:W3CDTF">2020-01-06T15:11:00Z</dcterms:modified>
</cp:coreProperties>
</file>